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4C" w:rsidRPr="0008146C" w:rsidRDefault="00A55583" w:rsidP="009A4E00">
      <w:pPr>
        <w:rPr>
          <w:rFonts w:cs="B Nazanin"/>
          <w:sz w:val="28"/>
          <w:szCs w:val="28"/>
        </w:rPr>
      </w:pPr>
      <w:r w:rsidRPr="0008146C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F0EC35" wp14:editId="5BA29F98">
                <wp:simplePos x="0" y="0"/>
                <wp:positionH relativeFrom="column">
                  <wp:posOffset>1321435</wp:posOffset>
                </wp:positionH>
                <wp:positionV relativeFrom="paragraph">
                  <wp:posOffset>-114300</wp:posOffset>
                </wp:positionV>
                <wp:extent cx="2943225" cy="80010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EC6" w:rsidRDefault="00680EC6" w:rsidP="007D522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علوم پزشكي اصفهان</w:t>
                            </w:r>
                          </w:p>
                          <w:p w:rsidR="007D522C" w:rsidRPr="00680EC6" w:rsidRDefault="00680EC6" w:rsidP="00345D05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80EC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كاربرگ ترجمان دانش طرح‌هاي پژوهشي</w:t>
                            </w:r>
                            <w:r w:rsidR="00AE0A13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EF0EC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05pt;margin-top:-9pt;width:231.7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" stroked="f">
                <v:textbox>
                  <w:txbxContent>
                    <w:p w:rsidR="00680EC6" w:rsidRDefault="00680EC6" w:rsidP="007D522C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دانشگاه علوم پزشكي اصفهان</w:t>
                      </w:r>
                    </w:p>
                    <w:p w:rsidR="007D522C" w:rsidRPr="00680EC6" w:rsidRDefault="00680EC6" w:rsidP="00345D05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80EC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كاربرگ ترجمان دانش طرح‌هاي پژوهشي</w:t>
                      </w:r>
                      <w:r w:rsidR="00AE0A13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4277" w:rsidRDefault="009A4277" w:rsidP="009A4E00">
      <w:pPr>
        <w:rPr>
          <w:rFonts w:cs="B Nazanin"/>
          <w:sz w:val="28"/>
          <w:szCs w:val="28"/>
          <w:rtl/>
        </w:rPr>
      </w:pPr>
    </w:p>
    <w:p w:rsidR="00E20C2F" w:rsidRPr="0008146C" w:rsidRDefault="00E20C2F" w:rsidP="009A4E00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5"/>
        <w:gridCol w:w="6943"/>
      </w:tblGrid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عنوان طرح پژوهشي</w:t>
            </w:r>
          </w:p>
        </w:tc>
        <w:tc>
          <w:tcPr>
            <w:tcW w:w="6943" w:type="dxa"/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BC48B8">
        <w:trPr>
          <w:trHeight w:hRule="exact" w:val="567"/>
        </w:trPr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كد طرح</w:t>
            </w:r>
          </w:p>
        </w:tc>
        <w:tc>
          <w:tcPr>
            <w:tcW w:w="6943" w:type="dxa"/>
            <w:tcBorders>
              <w:bottom w:val="single" w:sz="8" w:space="0" w:color="auto"/>
            </w:tcBorders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Default="00320B26" w:rsidP="00857C48">
            <w:pPr>
              <w:bidi/>
              <w:jc w:val="center"/>
              <w:rPr>
                <w:ins w:id="0" w:author="moayyed 2" w:date="2019-06-19T01:08:00Z"/>
                <w:rFonts w:ascii="Times New Roman" w:eastAsia="Times New Roman" w:hAnsi="Times New Roman" w:cs="B Nazanin"/>
                <w:sz w:val="20"/>
                <w:szCs w:val="20"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نام و نام خانوادگی مجري طرح</w:t>
            </w:r>
          </w:p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43" w:type="dxa"/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Pr="00424B94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424B94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نام و نام خانوادگی همکاران طرح</w:t>
            </w:r>
          </w:p>
        </w:tc>
        <w:tc>
          <w:tcPr>
            <w:tcW w:w="6943" w:type="dxa"/>
            <w:vAlign w:val="center"/>
          </w:tcPr>
          <w:p w:rsidR="00320B26" w:rsidRPr="00424B94" w:rsidRDefault="00320B26" w:rsidP="00857C4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دانشكده/مركز تحقيقاتي</w:t>
            </w:r>
          </w:p>
        </w:tc>
        <w:tc>
          <w:tcPr>
            <w:tcW w:w="6943" w:type="dxa"/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827119" w:rsidRPr="0008146C" w:rsidRDefault="00827119" w:rsidP="009A4E00">
      <w:pPr>
        <w:bidi/>
        <w:spacing w:after="0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827119" w:rsidRPr="00997AD7" w:rsidRDefault="004461B5" w:rsidP="00997AD7">
      <w:pPr>
        <w:bidi/>
        <w:spacing w:after="0"/>
        <w:jc w:val="both"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997AD7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1. </w:t>
      </w:r>
      <w:r w:rsidR="00680EC6" w:rsidRPr="00997AD7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مخاطبان طرح پژوهشي</w:t>
      </w:r>
      <w:r w:rsidR="00680EC6" w:rsidRPr="00997AD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(</w:t>
      </w:r>
      <w:r w:rsidR="00997AD7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لطفاً ضمن </w:t>
      </w:r>
      <w:r w:rsid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انتخاب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افراد يا گروه‌هايي</w:t>
      </w:r>
      <w:r w:rsidR="00997AD7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كه بتوانند </w:t>
      </w:r>
      <w:r w:rsidR="00A55583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به طور مستقيم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از نتايج طرح </w:t>
      </w:r>
      <w:r w:rsidR="00DE2501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استفاده نمايند</w:t>
      </w:r>
      <w:r w:rsidR="00997AD7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، به هر کدام از آنها وزن ۱ تا ۵ بدهید</w:t>
      </w:r>
      <w:r w:rsidR="00DE2501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)</w:t>
      </w:r>
    </w:p>
    <w:p w:rsidR="00827119" w:rsidRPr="00997AD7" w:rsidRDefault="00997AD7" w:rsidP="00997AD7">
      <w:pPr>
        <w:bidi/>
        <w:spacing w:after="0" w:line="360" w:lineRule="auto"/>
        <w:jc w:val="both"/>
        <w:rPr>
          <w:rFonts w:cs="B Nazanin"/>
          <w:sz w:val="26"/>
          <w:szCs w:val="26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827119" w:rsidRPr="00997AD7">
        <w:rPr>
          <w:rFonts w:ascii="Tahoma" w:hAnsi="Tahoma" w:cs="B Nazanin" w:hint="cs"/>
          <w:b/>
          <w:bCs/>
          <w:sz w:val="26"/>
          <w:szCs w:val="26"/>
          <w:rtl/>
        </w:rPr>
        <w:t>گیرندگان</w:t>
      </w:r>
      <w:r w:rsidR="00827119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27119" w:rsidRPr="00997AD7">
        <w:rPr>
          <w:rFonts w:ascii="Tahoma" w:hAnsi="Tahoma" w:cs="B Nazanin" w:hint="cs"/>
          <w:b/>
          <w:bCs/>
          <w:sz w:val="26"/>
          <w:szCs w:val="26"/>
          <w:rtl/>
        </w:rPr>
        <w:t>خدمات</w:t>
      </w:r>
      <w:r w:rsidR="00827119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27119" w:rsidRPr="00997AD7">
        <w:rPr>
          <w:rFonts w:ascii="Tahoma" w:hAnsi="Tahoma" w:cs="B Nazanin" w:hint="cs"/>
          <w:b/>
          <w:bCs/>
          <w:sz w:val="26"/>
          <w:szCs w:val="26"/>
          <w:rtl/>
        </w:rPr>
        <w:t>سلامت</w:t>
      </w:r>
      <w:r w:rsidR="00827119" w:rsidRPr="00997AD7">
        <w:rPr>
          <w:rFonts w:cs="B Nazanin" w:hint="cs"/>
          <w:sz w:val="26"/>
          <w:szCs w:val="26"/>
          <w:rtl/>
        </w:rPr>
        <w:t xml:space="preserve"> </w:t>
      </w:r>
      <w:r w:rsidR="00827119" w:rsidRPr="00997AD7">
        <w:rPr>
          <w:rFonts w:cs="B Nazanin" w:hint="cs"/>
          <w:sz w:val="24"/>
          <w:szCs w:val="24"/>
          <w:rtl/>
        </w:rPr>
        <w:t>(</w:t>
      </w:r>
      <w:r w:rsidR="00367A65" w:rsidRPr="00997AD7">
        <w:rPr>
          <w:rFonts w:cs="B Nazanin" w:hint="cs"/>
          <w:sz w:val="24"/>
          <w:szCs w:val="24"/>
          <w:rtl/>
        </w:rPr>
        <w:t xml:space="preserve">مردم، </w:t>
      </w:r>
      <w:r w:rsidR="00827119" w:rsidRPr="00997AD7">
        <w:rPr>
          <w:rFonts w:cs="B Nazanin" w:hint="cs"/>
          <w:sz w:val="24"/>
          <w:szCs w:val="24"/>
          <w:rtl/>
        </w:rPr>
        <w:t>بیماران</w:t>
      </w:r>
      <w:r w:rsidR="00EF5782" w:rsidRPr="00997AD7">
        <w:rPr>
          <w:rFonts w:cs="B Nazanin" w:hint="cs"/>
          <w:sz w:val="24"/>
          <w:szCs w:val="24"/>
          <w:rtl/>
        </w:rPr>
        <w:t>، رسانه‌ها</w:t>
      </w:r>
      <w:r w:rsidR="00827119" w:rsidRPr="00997AD7">
        <w:rPr>
          <w:rFonts w:cs="B Nazanin" w:hint="cs"/>
          <w:sz w:val="24"/>
          <w:szCs w:val="24"/>
          <w:rtl/>
        </w:rPr>
        <w:t>)</w:t>
      </w:r>
    </w:p>
    <w:p w:rsidR="00827119" w:rsidRPr="00997AD7" w:rsidRDefault="00997AD7" w:rsidP="00997AD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ا</w:t>
      </w:r>
      <w:r w:rsidR="00367A65" w:rsidRPr="00997AD7">
        <w:rPr>
          <w:rFonts w:cs="B Nazanin" w:hint="cs"/>
          <w:b/>
          <w:bCs/>
          <w:sz w:val="26"/>
          <w:szCs w:val="26"/>
          <w:rtl/>
        </w:rPr>
        <w:t>رائه‌کنندگان خدمات سلامت</w:t>
      </w:r>
      <w:r w:rsidR="00FD3A49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F5782" w:rsidRPr="00997AD7">
        <w:rPr>
          <w:rFonts w:cs="B Nazanin" w:hint="cs"/>
          <w:sz w:val="24"/>
          <w:szCs w:val="24"/>
          <w:rtl/>
        </w:rPr>
        <w:t>(</w:t>
      </w:r>
      <w:r w:rsidR="00367A65" w:rsidRPr="00997AD7">
        <w:rPr>
          <w:rFonts w:cs="B Nazanin" w:hint="cs"/>
          <w:sz w:val="24"/>
          <w:szCs w:val="24"/>
          <w:rtl/>
        </w:rPr>
        <w:t xml:space="preserve">پزشکان، داروسازان، پرستاران، ماماها و </w:t>
      </w:r>
      <w:r w:rsidR="00EF5782" w:rsidRPr="00997AD7">
        <w:rPr>
          <w:rFonts w:cs="B Nazanin" w:hint="cs"/>
          <w:sz w:val="24"/>
          <w:szCs w:val="24"/>
          <w:rtl/>
        </w:rPr>
        <w:t>...</w:t>
      </w:r>
      <w:r w:rsidR="00FD3A49" w:rsidRPr="00997AD7">
        <w:rPr>
          <w:rFonts w:cs="B Nazanin" w:hint="cs"/>
          <w:sz w:val="24"/>
          <w:szCs w:val="24"/>
          <w:rtl/>
        </w:rPr>
        <w:t>)</w:t>
      </w:r>
    </w:p>
    <w:p w:rsidR="00EF5782" w:rsidRPr="00997AD7" w:rsidRDefault="00997AD7" w:rsidP="00997AD7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م</w:t>
      </w:r>
      <w:r w:rsidR="00EF5782" w:rsidRPr="00997AD7">
        <w:rPr>
          <w:rFonts w:cs="B Nazanin" w:hint="cs"/>
          <w:b/>
          <w:bCs/>
          <w:sz w:val="26"/>
          <w:szCs w:val="26"/>
          <w:rtl/>
        </w:rPr>
        <w:t>دیران‌و سیاست‌گزاران نظام سلامت</w:t>
      </w:r>
      <w:r w:rsidR="00E93DAA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F5782" w:rsidRPr="00997AD7">
        <w:rPr>
          <w:rFonts w:cs="B Nazanin" w:hint="cs"/>
          <w:sz w:val="24"/>
          <w:szCs w:val="24"/>
          <w:rtl/>
        </w:rPr>
        <w:t>(مدیران ‌بیمارستان، دانشگاه، ‌سازمان‌غذا و دارو، معاونت بهداشتی و ...)</w:t>
      </w:r>
    </w:p>
    <w:p w:rsidR="00367A65" w:rsidRPr="00997AD7" w:rsidRDefault="00997AD7" w:rsidP="00997AD7">
      <w:pPr>
        <w:bidi/>
        <w:spacing w:after="0" w:line="360" w:lineRule="auto"/>
        <w:jc w:val="both"/>
        <w:rPr>
          <w:rFonts w:cs="B Nazanin"/>
          <w:sz w:val="26"/>
          <w:szCs w:val="26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سرمایه</w:t>
      </w:r>
      <w:r w:rsidR="00661BEA" w:rsidRPr="00997AD7">
        <w:rPr>
          <w:rFonts w:ascii="Arial" w:hAnsi="Arial" w:cs="B Nazanin" w:hint="cs"/>
          <w:b/>
          <w:bCs/>
          <w:sz w:val="26"/>
          <w:szCs w:val="26"/>
          <w:rtl/>
        </w:rPr>
        <w:t>‌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گذ</w:t>
      </w:r>
      <w:r w:rsidR="00367A65" w:rsidRPr="00997AD7">
        <w:rPr>
          <w:rFonts w:cs="B Nazanin" w:hint="cs"/>
          <w:b/>
          <w:bCs/>
          <w:sz w:val="26"/>
          <w:szCs w:val="26"/>
          <w:rtl/>
        </w:rPr>
        <w:t>اران و بخش‌های تولیدی</w:t>
      </w:r>
      <w:r w:rsidR="00E93DAA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67A65" w:rsidRPr="00997AD7">
        <w:rPr>
          <w:rFonts w:cs="B Nazanin" w:hint="cs"/>
          <w:b/>
          <w:bCs/>
          <w:sz w:val="24"/>
          <w:szCs w:val="24"/>
          <w:rtl/>
        </w:rPr>
        <w:t>(</w:t>
      </w:r>
      <w:r w:rsidR="00367A65" w:rsidRPr="00997AD7">
        <w:rPr>
          <w:rFonts w:cs="B Nazanin" w:hint="cs"/>
          <w:sz w:val="24"/>
          <w:szCs w:val="24"/>
          <w:rtl/>
        </w:rPr>
        <w:t xml:space="preserve">کارخانجات دارویی، صنایع غذایی، تجهیزات پزشکی و </w:t>
      </w:r>
      <w:r w:rsidR="00EF5782" w:rsidRPr="00997AD7">
        <w:rPr>
          <w:rFonts w:cs="B Nazanin" w:hint="cs"/>
          <w:sz w:val="24"/>
          <w:szCs w:val="24"/>
          <w:rtl/>
        </w:rPr>
        <w:t>...</w:t>
      </w:r>
      <w:r w:rsidR="00367A65" w:rsidRPr="00997AD7">
        <w:rPr>
          <w:rFonts w:cs="B Nazanin" w:hint="cs"/>
          <w:sz w:val="24"/>
          <w:szCs w:val="24"/>
          <w:rtl/>
        </w:rPr>
        <w:t>)</w:t>
      </w:r>
    </w:p>
    <w:p w:rsidR="00827119" w:rsidRDefault="00997AD7" w:rsidP="00997AD7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س</w:t>
      </w:r>
      <w:r w:rsidR="0060278D" w:rsidRPr="00997AD7">
        <w:rPr>
          <w:rFonts w:cs="B Nazanin" w:hint="cs"/>
          <w:b/>
          <w:bCs/>
          <w:sz w:val="26"/>
          <w:szCs w:val="26"/>
          <w:rtl/>
        </w:rPr>
        <w:t>ا</w:t>
      </w:r>
      <w:r w:rsidR="00827119" w:rsidRPr="00997AD7">
        <w:rPr>
          <w:rFonts w:cs="B Nazanin" w:hint="cs"/>
          <w:b/>
          <w:bCs/>
          <w:sz w:val="26"/>
          <w:szCs w:val="26"/>
          <w:rtl/>
        </w:rPr>
        <w:t>یر مخاطبین</w:t>
      </w:r>
      <w:r w:rsidR="00E93DAA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67A65" w:rsidRPr="00997AD7">
        <w:rPr>
          <w:rFonts w:cs="B Nazanin" w:hint="cs"/>
          <w:sz w:val="24"/>
          <w:szCs w:val="24"/>
          <w:rtl/>
        </w:rPr>
        <w:t>(مثلاً</w:t>
      </w:r>
      <w:r w:rsidR="00827119" w:rsidRPr="00997AD7">
        <w:rPr>
          <w:rFonts w:cs="B Nazanin" w:hint="cs"/>
          <w:sz w:val="24"/>
          <w:szCs w:val="24"/>
          <w:rtl/>
        </w:rPr>
        <w:t xml:space="preserve"> سازمان</w:t>
      </w:r>
      <w:r w:rsidR="003C1CAA" w:rsidRPr="00997AD7">
        <w:rPr>
          <w:rFonts w:cs="B Nazanin" w:hint="cs"/>
          <w:sz w:val="24"/>
          <w:szCs w:val="24"/>
          <w:rtl/>
        </w:rPr>
        <w:t>‌</w:t>
      </w:r>
      <w:r w:rsidR="00827119" w:rsidRPr="00997AD7">
        <w:rPr>
          <w:rFonts w:cs="B Nazanin" w:hint="cs"/>
          <w:sz w:val="24"/>
          <w:szCs w:val="24"/>
          <w:rtl/>
        </w:rPr>
        <w:t>های مردم نهاد</w:t>
      </w:r>
      <w:r w:rsidR="003C1CAA" w:rsidRPr="00997AD7">
        <w:rPr>
          <w:rFonts w:cs="B Nazanin" w:hint="cs"/>
          <w:sz w:val="24"/>
          <w:szCs w:val="24"/>
          <w:rtl/>
        </w:rPr>
        <w:t xml:space="preserve">، </w:t>
      </w:r>
      <w:r w:rsidR="00827119" w:rsidRPr="00997AD7">
        <w:rPr>
          <w:rFonts w:cs="B Nazanin" w:hint="cs"/>
          <w:sz w:val="24"/>
          <w:szCs w:val="24"/>
          <w:rtl/>
        </w:rPr>
        <w:t xml:space="preserve">خیرین، </w:t>
      </w:r>
      <w:r w:rsidR="00367A65" w:rsidRPr="00997AD7">
        <w:rPr>
          <w:rFonts w:cs="B Nazanin" w:hint="cs"/>
          <w:sz w:val="24"/>
          <w:szCs w:val="24"/>
          <w:rtl/>
        </w:rPr>
        <w:t xml:space="preserve">بهزیستی، آموزش و پرورش، </w:t>
      </w:r>
      <w:r w:rsidR="00827119" w:rsidRPr="00997AD7">
        <w:rPr>
          <w:rFonts w:cs="B Nazanin" w:hint="cs"/>
          <w:sz w:val="24"/>
          <w:szCs w:val="24"/>
          <w:rtl/>
        </w:rPr>
        <w:t>مدیران خارج از نظام سلامت</w:t>
      </w:r>
      <w:r w:rsidR="0029141A" w:rsidRPr="00997AD7">
        <w:rPr>
          <w:rFonts w:cs="B Nazanin" w:hint="cs"/>
          <w:sz w:val="24"/>
          <w:szCs w:val="24"/>
          <w:rtl/>
        </w:rPr>
        <w:t>)</w:t>
      </w:r>
    </w:p>
    <w:p w:rsidR="00C70762" w:rsidRDefault="00C70762" w:rsidP="00C70762">
      <w:pPr>
        <w:bidi/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2.آیا این خبر می‌تواند از نظر اجتماعی، سیاسی و قوانین سازمان غذا و دارو، تبعاتی داشته‌باشد؟  بله</w:t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</w:rPr>
        <w:sym w:font="Wingdings 2" w:char="F0A3"/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 خیر </w:t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</w:rPr>
        <w:sym w:font="Wingdings 2" w:char="F0A3"/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  نمی‌دانم</w:t>
      </w:r>
      <w:r>
        <w:rPr>
          <w:rFonts w:cs="B Nazanin" w:hint="cs"/>
          <w:sz w:val="24"/>
          <w:szCs w:val="24"/>
        </w:rPr>
        <w:sym w:font="Wingdings 2" w:char="F0A3"/>
      </w:r>
    </w:p>
    <w:p w:rsidR="00C70762" w:rsidRDefault="00C70762" w:rsidP="00C70762">
      <w:pPr>
        <w:bidi/>
        <w:spacing w:after="0" w:line="240" w:lineRule="auto"/>
        <w:jc w:val="center"/>
        <w:rPr>
          <w:rFonts w:cs="B Nazanin"/>
          <w:sz w:val="26"/>
          <w:szCs w:val="26"/>
          <w:rtl/>
        </w:rPr>
      </w:pPr>
    </w:p>
    <w:p w:rsidR="00C70762" w:rsidRPr="00997AD7" w:rsidRDefault="00C70762" w:rsidP="00C70762">
      <w:pPr>
        <w:bidi/>
        <w:spacing w:after="0" w:line="240" w:lineRule="auto"/>
        <w:jc w:val="center"/>
        <w:rPr>
          <w:rFonts w:cs="B Nazanin"/>
          <w:sz w:val="26"/>
          <w:szCs w:val="26"/>
        </w:rPr>
      </w:pPr>
    </w:p>
    <w:p w:rsidR="008E6DC2" w:rsidRPr="00997AD7" w:rsidRDefault="00C70762" w:rsidP="00C70762">
      <w:pPr>
        <w:bidi/>
        <w:spacing w:after="0"/>
        <w:jc w:val="both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3.</w:t>
      </w:r>
      <w:r w:rsidR="008E6DC2" w:rsidRPr="00997AD7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استخراج و نگارش پيام پژوهشي</w:t>
      </w:r>
    </w:p>
    <w:p w:rsidR="008E6DC2" w:rsidRPr="0008146C" w:rsidRDefault="008E6DC2" w:rsidP="008E6DC2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الف. عنوان پيام يا خبر</w:t>
      </w:r>
      <w:r w:rsidR="0037605C"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37605C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(حداكثر 15 كلمه)</w:t>
      </w:r>
    </w:p>
    <w:p w:rsidR="008E6DC2" w:rsidRPr="0008146C" w:rsidRDefault="008E6DC2" w:rsidP="0008146C">
      <w:pPr>
        <w:bidi/>
        <w:spacing w:after="0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  <w:r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C70762" w:rsidRDefault="00C70762" w:rsidP="00C70762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:rsidR="00C70762" w:rsidRDefault="00C70762" w:rsidP="00C70762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:rsidR="008E6DC2" w:rsidRPr="0008146C" w:rsidRDefault="008E6DC2" w:rsidP="00E558CC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lastRenderedPageBreak/>
        <w:t xml:space="preserve">ب. </w:t>
      </w:r>
      <w:r w:rsid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مقدمه و </w:t>
      </w:r>
      <w:r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اهميت</w:t>
      </w:r>
      <w:r w:rsidR="00B91E23"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موضوع</w:t>
      </w:r>
      <w:r w:rsidR="0037605C"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37605C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(حداكثر</w:t>
      </w:r>
      <w:r w:rsidR="004B78AD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40 </w:t>
      </w:r>
      <w:r w:rsidR="0037605C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كلمه)</w:t>
      </w:r>
    </w:p>
    <w:p w:rsidR="00F00601" w:rsidRPr="0008146C" w:rsidRDefault="008E6DC2" w:rsidP="0008146C">
      <w:pPr>
        <w:bidi/>
        <w:spacing w:after="0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0A25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</w:t>
      </w:r>
      <w:r w:rsidR="00E93DAA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</w:t>
      </w:r>
      <w:r w:rsid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</w:t>
      </w:r>
      <w:r w:rsidR="00E93DAA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</w:t>
      </w:r>
    </w:p>
    <w:p w:rsidR="0008146C" w:rsidRDefault="0008146C" w:rsidP="0008146C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</w:p>
    <w:p w:rsidR="00916733" w:rsidRDefault="00BF3307" w:rsidP="00E558CC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>ج.</w:t>
      </w:r>
      <w:r w:rsidR="00367A65" w:rsidRPr="0008146C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90039" w:rsidRPr="0008146C">
        <w:rPr>
          <w:rFonts w:cs="B Nazanin" w:hint="cs"/>
          <w:b/>
          <w:bCs/>
          <w:sz w:val="26"/>
          <w:szCs w:val="26"/>
          <w:rtl/>
        </w:rPr>
        <w:t xml:space="preserve">يافته‌ها و </w:t>
      </w:r>
      <w:r w:rsidRPr="0008146C">
        <w:rPr>
          <w:rFonts w:cs="B Nazanin" w:hint="cs"/>
          <w:b/>
          <w:bCs/>
          <w:sz w:val="26"/>
          <w:szCs w:val="26"/>
          <w:rtl/>
        </w:rPr>
        <w:t xml:space="preserve">پیام‌های </w:t>
      </w:r>
      <w:r w:rsidR="00890039" w:rsidRPr="0008146C">
        <w:rPr>
          <w:rFonts w:cs="B Nazanin" w:hint="cs"/>
          <w:b/>
          <w:bCs/>
          <w:sz w:val="26"/>
          <w:szCs w:val="26"/>
          <w:rtl/>
        </w:rPr>
        <w:t xml:space="preserve">اصلي </w:t>
      </w:r>
      <w:r w:rsidRPr="0008146C">
        <w:rPr>
          <w:rFonts w:cs="B Nazanin" w:hint="cs"/>
          <w:b/>
          <w:bCs/>
          <w:sz w:val="26"/>
          <w:szCs w:val="26"/>
          <w:rtl/>
        </w:rPr>
        <w:t>پژوهش</w:t>
      </w:r>
      <w:r w:rsidR="00983E78" w:rsidRPr="0008146C">
        <w:rPr>
          <w:rFonts w:cs="B Nazanin" w:hint="cs"/>
          <w:b/>
          <w:bCs/>
          <w:sz w:val="26"/>
          <w:szCs w:val="26"/>
          <w:rtl/>
        </w:rPr>
        <w:t xml:space="preserve"> را به </w:t>
      </w:r>
      <w:r w:rsidR="00E208BB" w:rsidRPr="0008146C">
        <w:rPr>
          <w:rFonts w:cs="B Nazanin" w:hint="cs"/>
          <w:b/>
          <w:bCs/>
          <w:sz w:val="26"/>
          <w:szCs w:val="26"/>
          <w:rtl/>
        </w:rPr>
        <w:t xml:space="preserve">بدون استفاده از واژگان تخصصی و به </w:t>
      </w:r>
      <w:r w:rsidR="00983E78" w:rsidRPr="0008146C">
        <w:rPr>
          <w:rFonts w:cs="B Nazanin" w:hint="cs"/>
          <w:b/>
          <w:bCs/>
          <w:sz w:val="26"/>
          <w:szCs w:val="26"/>
          <w:rtl/>
        </w:rPr>
        <w:t xml:space="preserve">زبان ساده </w:t>
      </w:r>
      <w:r w:rsidR="00E208BB" w:rsidRPr="0008146C">
        <w:rPr>
          <w:rFonts w:cs="B Nazanin" w:hint="cs"/>
          <w:b/>
          <w:bCs/>
          <w:sz w:val="26"/>
          <w:szCs w:val="26"/>
          <w:rtl/>
        </w:rPr>
        <w:t>بنویسید:</w:t>
      </w:r>
    </w:p>
    <w:p w:rsidR="00732ECE" w:rsidRPr="00971EF0" w:rsidRDefault="00916733" w:rsidP="00971EF0">
      <w:pPr>
        <w:bidi/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توجه: </w:t>
      </w:r>
      <w:r w:rsidR="00971EF0" w:rsidRPr="00971EF0">
        <w:rPr>
          <w:rFonts w:cs="B Nazanin" w:hint="cs"/>
          <w:sz w:val="26"/>
          <w:szCs w:val="26"/>
          <w:rtl/>
        </w:rPr>
        <w:t>طرح ممکن است یک یا بیش از یک پیام داشته باشد</w:t>
      </w:r>
      <w:r w:rsidR="00971EF0">
        <w:rPr>
          <w:rFonts w:cs="B Nazanin" w:hint="cs"/>
          <w:sz w:val="26"/>
          <w:szCs w:val="26"/>
          <w:rtl/>
        </w:rPr>
        <w:t>.</w:t>
      </w:r>
      <w:r w:rsidR="00971EF0" w:rsidRPr="00916733">
        <w:rPr>
          <w:rFonts w:cs="B Nazanin" w:hint="cs"/>
          <w:sz w:val="26"/>
          <w:szCs w:val="26"/>
          <w:rtl/>
        </w:rPr>
        <w:t xml:space="preserve"> </w:t>
      </w:r>
      <w:r w:rsidR="00732ECE" w:rsidRPr="00916733">
        <w:rPr>
          <w:rFonts w:cs="B Nazanin" w:hint="cs"/>
          <w:sz w:val="26"/>
          <w:szCs w:val="26"/>
          <w:rtl/>
        </w:rPr>
        <w:t>مسؤولیت صحت پیام‌ها بر عهده مجری طرح می‌باشد</w:t>
      </w:r>
      <w:r w:rsidRPr="00971EF0">
        <w:rPr>
          <w:rFonts w:cs="B Nazanin" w:hint="cs"/>
          <w:sz w:val="26"/>
          <w:szCs w:val="26"/>
          <w:rtl/>
        </w:rPr>
        <w:t>.</w:t>
      </w:r>
      <w:r w:rsidR="00971EF0" w:rsidRPr="00971EF0">
        <w:rPr>
          <w:rFonts w:cs="B Nazanin" w:hint="cs"/>
          <w:sz w:val="26"/>
          <w:szCs w:val="26"/>
          <w:rtl/>
        </w:rPr>
        <w:t xml:space="preserve"> </w:t>
      </w:r>
    </w:p>
    <w:p w:rsidR="00F00601" w:rsidRPr="0008146C" w:rsidRDefault="004B78AD" w:rsidP="00732ECE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پيام شماره 1: </w:t>
      </w:r>
      <w:r w:rsidRPr="0008146C">
        <w:rPr>
          <w:rFonts w:cs="B Nazanin" w:hint="cs"/>
          <w:sz w:val="26"/>
          <w:szCs w:val="26"/>
          <w:rtl/>
        </w:rPr>
        <w:t>(حداكثر 50 كلمه)</w:t>
      </w:r>
    </w:p>
    <w:p w:rsidR="00F00601" w:rsidRPr="0008146C" w:rsidRDefault="00F00601" w:rsidP="00F00601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 w:rsidR="0008146C"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F00601" w:rsidRPr="0008146C" w:rsidRDefault="00F00601" w:rsidP="00F00601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 w:rsidR="0008146C"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:rsidR="00F00601" w:rsidRDefault="00F00601" w:rsidP="00F00601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 w:rsidR="0008146C"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890039" w:rsidRPr="0008146C" w:rsidRDefault="004B78AD" w:rsidP="00890039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پيام شماره 2: </w:t>
      </w:r>
      <w:r w:rsidRPr="0008146C">
        <w:rPr>
          <w:rFonts w:cs="B Nazanin" w:hint="cs"/>
          <w:sz w:val="26"/>
          <w:szCs w:val="26"/>
          <w:rtl/>
        </w:rPr>
        <w:t>(حداكثر 50 كلمه)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:rsidR="004B02C2" w:rsidRPr="0008146C" w:rsidRDefault="0008146C" w:rsidP="004B02C2">
      <w:pPr>
        <w:bidi/>
        <w:spacing w:after="0"/>
        <w:jc w:val="both"/>
        <w:rPr>
          <w:rFonts w:cs="B Nazanin"/>
          <w:sz w:val="26"/>
          <w:szCs w:val="26"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3F7297" w:rsidRPr="0008146C" w:rsidRDefault="003F7297" w:rsidP="003F7297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>د. پيشنهاد براي كاربرد نتايج</w:t>
      </w:r>
      <w:r w:rsidR="006A1BAA" w:rsidRPr="0008146C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A1BAA" w:rsidRPr="0008146C">
        <w:rPr>
          <w:rFonts w:cs="B Nazanin" w:hint="cs"/>
          <w:sz w:val="26"/>
          <w:szCs w:val="26"/>
          <w:rtl/>
        </w:rPr>
        <w:t>(حداكثر 40 كلمه)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:rsidR="00F00601" w:rsidRPr="0008146C" w:rsidRDefault="0008146C" w:rsidP="0008146C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983E78" w:rsidRPr="0008146C" w:rsidRDefault="003C26A3" w:rsidP="0008146C">
      <w:pPr>
        <w:bidi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>د. كداميك از روش‌هاي انتقال پيام را پيشنهاد مي‌كنيد؟</w:t>
      </w:r>
      <w:r w:rsidR="002F0F6F" w:rsidRPr="0008146C">
        <w:rPr>
          <w:rFonts w:cs="B Nazanin" w:hint="cs"/>
          <w:sz w:val="26"/>
          <w:szCs w:val="26"/>
          <w:rtl/>
        </w:rPr>
        <w:t xml:space="preserve">(می‌توانید </w:t>
      </w:r>
      <w:r w:rsidRPr="0008146C">
        <w:rPr>
          <w:rFonts w:cs="B Nazanin" w:hint="cs"/>
          <w:sz w:val="26"/>
          <w:szCs w:val="26"/>
          <w:rtl/>
        </w:rPr>
        <w:t xml:space="preserve">بيش از يك </w:t>
      </w:r>
      <w:r w:rsidR="002F0F6F" w:rsidRPr="0008146C">
        <w:rPr>
          <w:rFonts w:cs="B Nazanin" w:hint="cs"/>
          <w:sz w:val="26"/>
          <w:szCs w:val="26"/>
          <w:rtl/>
        </w:rPr>
        <w:t>مورد را انتخاب کنید)</w:t>
      </w:r>
    </w:p>
    <w:p w:rsidR="00D53B28" w:rsidRPr="0008146C" w:rsidRDefault="00944820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43551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884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 xml:space="preserve">تشکیل جلسه با </w:t>
      </w:r>
      <w:r w:rsidR="00983E78" w:rsidRPr="0008146C">
        <w:rPr>
          <w:rFonts w:cs="B Nazanin" w:hint="cs"/>
          <w:sz w:val="26"/>
          <w:szCs w:val="26"/>
          <w:rtl/>
        </w:rPr>
        <w:t xml:space="preserve">گروه مخاطب، </w:t>
      </w:r>
      <w:r w:rsidR="00D53B28" w:rsidRPr="0008146C">
        <w:rPr>
          <w:rFonts w:cs="B Nazanin" w:hint="cs"/>
          <w:sz w:val="26"/>
          <w:szCs w:val="26"/>
          <w:rtl/>
        </w:rPr>
        <w:t>ذی‌نفعان</w:t>
      </w:r>
      <w:r w:rsidR="00983E78" w:rsidRPr="0008146C">
        <w:rPr>
          <w:rFonts w:cs="B Nazanin" w:hint="cs"/>
          <w:sz w:val="26"/>
          <w:szCs w:val="26"/>
          <w:rtl/>
        </w:rPr>
        <w:t xml:space="preserve"> و استفاده‌کنندگان بالقوه</w:t>
      </w:r>
      <w:r w:rsidR="00AC3AE8" w:rsidRPr="0008146C">
        <w:rPr>
          <w:rFonts w:cs="B Nazanin" w:hint="cs"/>
          <w:sz w:val="26"/>
          <w:szCs w:val="26"/>
          <w:rtl/>
        </w:rPr>
        <w:t xml:space="preserve"> برای معرفی نتایج پژوهش</w:t>
      </w:r>
    </w:p>
    <w:p w:rsidR="00983E78" w:rsidRPr="0008146C" w:rsidRDefault="00944820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77032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 xml:space="preserve">انتشار مقاله در مجلات علمی </w:t>
      </w:r>
      <w:r w:rsidR="00983E78" w:rsidRPr="0008146C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983E78" w:rsidRPr="0008146C">
        <w:rPr>
          <w:rFonts w:cs="B Nazanin" w:hint="cs"/>
          <w:sz w:val="26"/>
          <w:szCs w:val="26"/>
          <w:rtl/>
        </w:rPr>
        <w:t xml:space="preserve"> پژوهشی داخلی</w:t>
      </w:r>
      <w:r w:rsidR="008D28FB" w:rsidRPr="0008146C">
        <w:rPr>
          <w:rFonts w:cs="B Nazanin" w:hint="cs"/>
          <w:sz w:val="26"/>
          <w:szCs w:val="26"/>
          <w:rtl/>
        </w:rPr>
        <w:t xml:space="preserve"> </w:t>
      </w:r>
    </w:p>
    <w:p w:rsidR="00983E78" w:rsidRPr="0008146C" w:rsidRDefault="00944820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56391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 xml:space="preserve">انتشار مقاله در مجلات علمی </w:t>
      </w:r>
      <w:r w:rsidR="008D28FB" w:rsidRPr="0008146C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8D28FB" w:rsidRPr="0008146C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8D28FB" w:rsidRPr="0008146C">
        <w:rPr>
          <w:rFonts w:cs="B Nazanin" w:hint="cs"/>
          <w:sz w:val="26"/>
          <w:szCs w:val="26"/>
          <w:rtl/>
        </w:rPr>
        <w:t>پژوهشی خارجی</w:t>
      </w:r>
    </w:p>
    <w:p w:rsidR="008D28FB" w:rsidRPr="0008146C" w:rsidRDefault="00944820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201633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280E36" w:rsidRPr="0008146C">
        <w:rPr>
          <w:rFonts w:cs="B Nazanin" w:hint="cs"/>
          <w:sz w:val="26"/>
          <w:szCs w:val="26"/>
          <w:rtl/>
        </w:rPr>
        <w:t>ا</w:t>
      </w:r>
      <w:r w:rsidR="008D28FB" w:rsidRPr="0008146C">
        <w:rPr>
          <w:rFonts w:cs="B Nazanin" w:hint="cs"/>
          <w:sz w:val="26"/>
          <w:szCs w:val="26"/>
          <w:rtl/>
        </w:rPr>
        <w:t>نتشار نتایج پژوهش در روزنامه‌ها و مجلات کثیرالانتشار</w:t>
      </w:r>
    </w:p>
    <w:p w:rsidR="00E208BB" w:rsidRPr="0008146C" w:rsidRDefault="00944820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93089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E208BB" w:rsidRPr="0008146C">
        <w:rPr>
          <w:rFonts w:cs="B Nazanin" w:hint="cs"/>
          <w:sz w:val="26"/>
          <w:szCs w:val="26"/>
          <w:rtl/>
        </w:rPr>
        <w:t>انتشار نتایج در خبرنامه‌ها و بولتن‌های درون‌سازمانی</w:t>
      </w:r>
    </w:p>
    <w:p w:rsidR="00983E78" w:rsidRPr="0008146C" w:rsidRDefault="00944820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180190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>ارائه در کنفرانس‌ها و سمینارهای داخلی</w:t>
      </w:r>
    </w:p>
    <w:p w:rsidR="008D28FB" w:rsidRPr="0008146C" w:rsidRDefault="00944820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97899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8D28FB" w:rsidRPr="0008146C">
        <w:rPr>
          <w:rFonts w:cs="B Nazanin" w:hint="cs"/>
          <w:sz w:val="26"/>
          <w:szCs w:val="26"/>
          <w:rtl/>
        </w:rPr>
        <w:t>ارائه در کنفرانس‌ها و سمینارهای خارجی</w:t>
      </w:r>
    </w:p>
    <w:p w:rsidR="008D28FB" w:rsidRPr="0008146C" w:rsidRDefault="00944820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86054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8D28FB" w:rsidRPr="0008146C">
        <w:rPr>
          <w:rFonts w:cs="B Nazanin" w:hint="cs"/>
          <w:sz w:val="26"/>
          <w:szCs w:val="26"/>
          <w:rtl/>
        </w:rPr>
        <w:t>ارائه یافته‌های پژوهش به خبرنگاران و شرکت در مصاحبه‌ها</w:t>
      </w:r>
    </w:p>
    <w:p w:rsidR="00D53B28" w:rsidRPr="0008146C" w:rsidRDefault="00944820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162499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 xml:space="preserve">ارسال </w:t>
      </w:r>
      <w:r w:rsidR="00983E78" w:rsidRPr="0008146C">
        <w:rPr>
          <w:rFonts w:cs="B Nazanin" w:hint="cs"/>
          <w:sz w:val="26"/>
          <w:szCs w:val="26"/>
          <w:rtl/>
        </w:rPr>
        <w:t xml:space="preserve">خلاصه یا </w:t>
      </w:r>
      <w:r w:rsidR="00D53B28" w:rsidRPr="0008146C">
        <w:rPr>
          <w:rFonts w:cs="B Nazanin" w:hint="cs"/>
          <w:sz w:val="26"/>
          <w:szCs w:val="26"/>
          <w:rtl/>
        </w:rPr>
        <w:t xml:space="preserve">گزارش </w:t>
      </w:r>
      <w:r w:rsidR="00983E78" w:rsidRPr="0008146C">
        <w:rPr>
          <w:rFonts w:cs="B Nazanin" w:hint="cs"/>
          <w:sz w:val="26"/>
          <w:szCs w:val="26"/>
          <w:rtl/>
        </w:rPr>
        <w:t xml:space="preserve">کامل </w:t>
      </w:r>
      <w:r w:rsidR="00D53B28" w:rsidRPr="0008146C">
        <w:rPr>
          <w:rFonts w:cs="B Nazanin" w:hint="cs"/>
          <w:sz w:val="26"/>
          <w:szCs w:val="26"/>
          <w:rtl/>
        </w:rPr>
        <w:t>برای گروه‌های هدف</w:t>
      </w:r>
    </w:p>
    <w:p w:rsidR="00983E78" w:rsidRPr="0008146C" w:rsidRDefault="00944820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65472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>قرار دادن خلاصه یا گزارش کامل طرح بر روی وب‌سایت برای دسترسی استفاده‌کنندگان بالقوه</w:t>
      </w:r>
    </w:p>
    <w:p w:rsidR="00D53B28" w:rsidRPr="0008146C" w:rsidRDefault="00944820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213639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>تهیه راهنما، بروشور، کتابچه، و غیره</w:t>
      </w:r>
      <w:r w:rsidR="00FC5472" w:rsidRPr="0008146C">
        <w:rPr>
          <w:rFonts w:cs="B Nazanin" w:hint="cs"/>
          <w:sz w:val="26"/>
          <w:szCs w:val="26"/>
          <w:rtl/>
        </w:rPr>
        <w:t xml:space="preserve"> به زبان ساده و متناسب با مخاطبین</w:t>
      </w:r>
    </w:p>
    <w:p w:rsidR="002F0F6F" w:rsidRPr="0008146C" w:rsidRDefault="00944820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54656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542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2F0F6F" w:rsidRPr="0008146C">
        <w:rPr>
          <w:rFonts w:cs="B Nazanin" w:hint="cs"/>
          <w:sz w:val="26"/>
          <w:szCs w:val="26"/>
          <w:rtl/>
        </w:rPr>
        <w:t>انجام اقدامات لازم برای تجاری‌سازی نتایج پژوهش (ثبت اختراع، عقد قرارداد با صنعت و غیره)</w:t>
      </w:r>
    </w:p>
    <w:p w:rsidR="00D53B28" w:rsidRDefault="00944820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  <w:rtl/>
        </w:rPr>
      </w:pPr>
      <w:sdt>
        <w:sdtPr>
          <w:rPr>
            <w:rFonts w:cs="B Nazanin" w:hint="cs"/>
            <w:sz w:val="26"/>
            <w:szCs w:val="26"/>
            <w:rtl/>
          </w:rPr>
          <w:id w:val="-186180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>سایر موارد (لطفاً نام ببرید)</w:t>
      </w:r>
    </w:p>
    <w:p w:rsidR="00E558CC" w:rsidRDefault="00E558CC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AE0A13" w:rsidRPr="00E25212" w:rsidRDefault="00C70762" w:rsidP="00AE0A13">
      <w:pPr>
        <w:bidi/>
        <w:spacing w:after="0"/>
        <w:jc w:val="both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8"/>
          <w:szCs w:val="28"/>
          <w:rtl/>
        </w:rPr>
        <w:t>4</w:t>
      </w:r>
      <w:r w:rsidR="00746FB7" w:rsidRPr="00E25212">
        <w:rPr>
          <w:rFonts w:cs="B Titr" w:hint="cs"/>
          <w:b/>
          <w:bCs/>
          <w:sz w:val="26"/>
          <w:szCs w:val="26"/>
          <w:rtl/>
        </w:rPr>
        <w:t>. چكيده طرح تحقيقاتي</w:t>
      </w:r>
      <w:r w:rsidR="004B02C2" w:rsidRPr="00E25212">
        <w:rPr>
          <w:rFonts w:cs="B Titr" w:hint="cs"/>
          <w:b/>
          <w:bCs/>
          <w:sz w:val="26"/>
          <w:szCs w:val="26"/>
          <w:rtl/>
        </w:rPr>
        <w:t>:</w:t>
      </w:r>
    </w:p>
    <w:p w:rsidR="00FF50CF" w:rsidRDefault="00746FB7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</w:t>
      </w:r>
      <w:r w:rsidR="0008146C"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</w:t>
      </w:r>
    </w:p>
    <w:p w:rsidR="00FF50CF" w:rsidRDefault="0008146C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566CBA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566CBA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</w:t>
      </w:r>
    </w:p>
    <w:p w:rsidR="00FF50CF" w:rsidRDefault="00566CBA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092876" w:rsidRDefault="00092876" w:rsidP="00092876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</w:t>
      </w:r>
    </w:p>
    <w:p w:rsidR="00092876" w:rsidRDefault="00092876" w:rsidP="00092876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</w:t>
      </w:r>
    </w:p>
    <w:p w:rsidR="00566CBA" w:rsidRDefault="00566CBA" w:rsidP="00FF50CF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4B02C2" w:rsidP="004B02C2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</w:t>
      </w:r>
    </w:p>
    <w:p w:rsidR="00FF50CF" w:rsidRDefault="004B02C2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4B02C2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231352" w:rsidRDefault="00746FB7" w:rsidP="00C70762">
      <w:pPr>
        <w:bidi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b/>
          <w:bCs/>
          <w:sz w:val="26"/>
          <w:szCs w:val="26"/>
          <w:rtl/>
        </w:rPr>
        <w:t>كليدواژه‌ها:</w:t>
      </w:r>
      <w:r w:rsidRPr="00566CBA">
        <w:rPr>
          <w:rFonts w:cs="B Nazanin" w:hint="cs"/>
          <w:sz w:val="26"/>
          <w:szCs w:val="26"/>
          <w:rtl/>
        </w:rPr>
        <w:t xml:space="preserve"> ..............................................................................................</w:t>
      </w:r>
      <w:r w:rsidR="00566CBA" w:rsidRPr="00566CBA">
        <w:rPr>
          <w:rFonts w:cs="B Nazanin" w:hint="cs"/>
          <w:sz w:val="26"/>
          <w:szCs w:val="26"/>
          <w:rtl/>
        </w:rPr>
        <w:t>...........................</w:t>
      </w:r>
      <w:r w:rsidR="000D2829" w:rsidRPr="00566CBA">
        <w:rPr>
          <w:rFonts w:cs="B Nazanin" w:hint="cs"/>
          <w:sz w:val="26"/>
          <w:szCs w:val="26"/>
          <w:rtl/>
        </w:rPr>
        <w:t>..</w:t>
      </w:r>
      <w:r w:rsidR="00566CBA">
        <w:rPr>
          <w:rFonts w:cs="B Nazanin" w:hint="cs"/>
          <w:sz w:val="26"/>
          <w:szCs w:val="26"/>
          <w:rtl/>
        </w:rPr>
        <w:t>...............</w:t>
      </w:r>
      <w:r w:rsidR="000D2829" w:rsidRPr="00566CBA">
        <w:rPr>
          <w:rFonts w:cs="B Nazanin" w:hint="cs"/>
          <w:sz w:val="26"/>
          <w:szCs w:val="26"/>
          <w:rtl/>
        </w:rPr>
        <w:t>...............................</w:t>
      </w:r>
      <w:r w:rsidRPr="00566CBA">
        <w:rPr>
          <w:rFonts w:cs="B Nazanin" w:hint="cs"/>
          <w:sz w:val="26"/>
          <w:szCs w:val="26"/>
          <w:rtl/>
        </w:rPr>
        <w:t>.................</w:t>
      </w:r>
    </w:p>
    <w:p w:rsidR="009E4FA3" w:rsidRPr="00424B94" w:rsidRDefault="00C70762" w:rsidP="00C70762">
      <w:pPr>
        <w:bidi/>
        <w:spacing w:after="0"/>
        <w:jc w:val="both"/>
        <w:rPr>
          <w:rFonts w:cs="B Titr"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5</w:t>
      </w:r>
      <w:r w:rsidR="00133C13" w:rsidRPr="00424B94">
        <w:rPr>
          <w:rFonts w:cs="B Titr" w:hint="cs"/>
          <w:b/>
          <w:bCs/>
          <w:sz w:val="26"/>
          <w:szCs w:val="26"/>
          <w:rtl/>
        </w:rPr>
        <w:t>. عن</w:t>
      </w:r>
      <w:r w:rsidR="009E4FA3" w:rsidRPr="00424B94">
        <w:rPr>
          <w:rFonts w:cs="B Titr" w:hint="cs"/>
          <w:b/>
          <w:bCs/>
          <w:sz w:val="26"/>
          <w:szCs w:val="26"/>
          <w:rtl/>
        </w:rPr>
        <w:t>وان(ها)</w:t>
      </w:r>
      <w:r w:rsidR="00133C13" w:rsidRPr="00424B94">
        <w:rPr>
          <w:rFonts w:cs="B Titr" w:hint="cs"/>
          <w:b/>
          <w:bCs/>
          <w:sz w:val="26"/>
          <w:szCs w:val="26"/>
          <w:rtl/>
        </w:rPr>
        <w:t xml:space="preserve"> و آدرس</w:t>
      </w:r>
      <w:r w:rsidR="009E4FA3" w:rsidRPr="00424B94">
        <w:rPr>
          <w:rFonts w:cs="B Titr" w:hint="cs"/>
          <w:sz w:val="26"/>
          <w:szCs w:val="26"/>
          <w:rtl/>
        </w:rPr>
        <w:t xml:space="preserve"> اینترنتی مقاله (های) مستخرج از طرح:</w:t>
      </w:r>
    </w:p>
    <w:p w:rsidR="001C78DE" w:rsidRPr="00424B94" w:rsidRDefault="001C78DE" w:rsidP="00C70762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424B94">
        <w:rPr>
          <w:rFonts w:cs="B Nazanin" w:hint="cs"/>
          <w:b/>
          <w:bCs/>
          <w:sz w:val="26"/>
          <w:szCs w:val="26"/>
          <w:rtl/>
        </w:rPr>
        <w:t xml:space="preserve">الف. </w:t>
      </w:r>
      <w:r w:rsidR="009E4FA3" w:rsidRPr="00424B94">
        <w:rPr>
          <w:rFonts w:cs="B Nazanin" w:hint="cs"/>
          <w:b/>
          <w:bCs/>
          <w:sz w:val="26"/>
          <w:szCs w:val="26"/>
          <w:rtl/>
        </w:rPr>
        <w:t>مقاله فارسی</w:t>
      </w:r>
      <w:r w:rsidR="00E558CC" w:rsidRPr="00424B94">
        <w:rPr>
          <w:rFonts w:cs="B Nazanin" w:hint="cs"/>
          <w:b/>
          <w:bCs/>
          <w:sz w:val="26"/>
          <w:szCs w:val="26"/>
          <w:rtl/>
        </w:rPr>
        <w:t>:</w:t>
      </w:r>
      <w:r w:rsidRPr="00424B94">
        <w:rPr>
          <w:rFonts w:cs="B Nazanin" w:hint="cs"/>
          <w:sz w:val="26"/>
          <w:szCs w:val="26"/>
          <w:rtl/>
        </w:rPr>
        <w:t xml:space="preserve"> </w:t>
      </w:r>
    </w:p>
    <w:p w:rsidR="009E4FA3" w:rsidRPr="00424B94" w:rsidRDefault="001C78DE" w:rsidP="001C78DE">
      <w:pPr>
        <w:bidi/>
        <w:spacing w:after="0"/>
        <w:jc w:val="both"/>
        <w:rPr>
          <w:rFonts w:cs="B Nazanin"/>
          <w:sz w:val="26"/>
          <w:szCs w:val="26"/>
        </w:rPr>
      </w:pPr>
      <w:r w:rsidRPr="00424B94">
        <w:rPr>
          <w:rFonts w:cs="B Nazanin" w:hint="cs"/>
          <w:sz w:val="26"/>
          <w:szCs w:val="26"/>
          <w:rtl/>
        </w:rPr>
        <w:t>عنوان: ......................................................................................................................................................................................................</w:t>
      </w:r>
    </w:p>
    <w:p w:rsidR="001C78DE" w:rsidRPr="00424B94" w:rsidRDefault="001C78DE" w:rsidP="00C70762">
      <w:pPr>
        <w:bidi/>
        <w:jc w:val="both"/>
        <w:rPr>
          <w:rFonts w:cs="B Titr"/>
          <w:sz w:val="26"/>
          <w:szCs w:val="26"/>
          <w:rtl/>
        </w:rPr>
      </w:pPr>
      <w:r w:rsidRPr="00424B94">
        <w:rPr>
          <w:rFonts w:cs="B Titr"/>
          <w:sz w:val="26"/>
          <w:szCs w:val="26"/>
        </w:rPr>
        <w:t>http://</w:t>
      </w:r>
      <w:r w:rsidRPr="00424B94">
        <w:rPr>
          <w:rFonts w:cs="B Titr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9E4FA3" w:rsidRPr="00424B94" w:rsidRDefault="001C78DE" w:rsidP="00C70762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424B94">
        <w:rPr>
          <w:rFonts w:cs="B Nazanin" w:hint="cs"/>
          <w:b/>
          <w:bCs/>
          <w:sz w:val="26"/>
          <w:szCs w:val="26"/>
          <w:rtl/>
        </w:rPr>
        <w:t xml:space="preserve">ب. </w:t>
      </w:r>
      <w:r w:rsidR="009E4FA3" w:rsidRPr="00424B94">
        <w:rPr>
          <w:rFonts w:cs="B Nazanin" w:hint="cs"/>
          <w:b/>
          <w:bCs/>
          <w:sz w:val="26"/>
          <w:szCs w:val="26"/>
          <w:rtl/>
        </w:rPr>
        <w:t>عنوان مقاله انگلیسی</w:t>
      </w:r>
      <w:r w:rsidRPr="00424B94">
        <w:rPr>
          <w:rFonts w:cs="B Nazanin" w:hint="cs"/>
          <w:b/>
          <w:bCs/>
          <w:sz w:val="26"/>
          <w:szCs w:val="26"/>
          <w:rtl/>
        </w:rPr>
        <w:t>:</w:t>
      </w:r>
    </w:p>
    <w:p w:rsidR="001C78DE" w:rsidRPr="00424B94" w:rsidRDefault="001C78DE" w:rsidP="00C70762">
      <w:pPr>
        <w:bidi/>
        <w:spacing w:after="0"/>
        <w:jc w:val="both"/>
        <w:rPr>
          <w:rFonts w:cs="B Nazanin"/>
          <w:sz w:val="26"/>
          <w:szCs w:val="26"/>
        </w:rPr>
      </w:pPr>
      <w:r w:rsidRPr="00424B94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</w:t>
      </w:r>
      <w:r w:rsidRPr="00424B94">
        <w:rPr>
          <w:rFonts w:cs="B Nazanin"/>
          <w:sz w:val="26"/>
          <w:szCs w:val="26"/>
        </w:rPr>
        <w:t xml:space="preserve">Title: </w:t>
      </w:r>
    </w:p>
    <w:p w:rsidR="009E4FA3" w:rsidRPr="00424B94" w:rsidRDefault="009E4FA3" w:rsidP="00C70762">
      <w:pPr>
        <w:bidi/>
        <w:jc w:val="both"/>
        <w:rPr>
          <w:rFonts w:cs="B Titr"/>
          <w:sz w:val="26"/>
          <w:szCs w:val="26"/>
          <w:rtl/>
        </w:rPr>
      </w:pPr>
      <w:r w:rsidRPr="00424B94">
        <w:rPr>
          <w:rFonts w:cs="B Titr"/>
          <w:sz w:val="26"/>
          <w:szCs w:val="26"/>
        </w:rPr>
        <w:t>http://</w:t>
      </w:r>
      <w:r w:rsidRPr="00424B94">
        <w:rPr>
          <w:rFonts w:cs="B Titr"/>
          <w:sz w:val="18"/>
          <w:szCs w:val="18"/>
        </w:rPr>
        <w:t>..............................................................................</w:t>
      </w:r>
      <w:r w:rsidR="001C78DE" w:rsidRPr="00424B94">
        <w:rPr>
          <w:rFonts w:cs="B Titr"/>
          <w:sz w:val="18"/>
          <w:szCs w:val="18"/>
        </w:rPr>
        <w:t>........................................................</w:t>
      </w:r>
      <w:r w:rsidRPr="00424B94">
        <w:rPr>
          <w:rFonts w:cs="B Titr"/>
          <w:sz w:val="18"/>
          <w:szCs w:val="18"/>
        </w:rPr>
        <w:t>...............................................</w:t>
      </w:r>
    </w:p>
    <w:p w:rsidR="009E4FA3" w:rsidRPr="00E25212" w:rsidRDefault="00C70762" w:rsidP="00C70762">
      <w:pPr>
        <w:bidi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</w:rPr>
        <w:t>6</w:t>
      </w:r>
      <w:bookmarkStart w:id="1" w:name="_GoBack"/>
      <w:bookmarkEnd w:id="1"/>
      <w:r w:rsidR="009E4FA3" w:rsidRPr="00424B94">
        <w:rPr>
          <w:rFonts w:cs="B Titr" w:hint="cs"/>
          <w:sz w:val="26"/>
          <w:szCs w:val="26"/>
          <w:rtl/>
        </w:rPr>
        <w:t>.</w:t>
      </w:r>
      <w:r w:rsidR="00D23A23" w:rsidRPr="00424B94">
        <w:rPr>
          <w:rFonts w:cs="B Titr" w:hint="cs"/>
          <w:sz w:val="26"/>
          <w:szCs w:val="26"/>
          <w:rtl/>
        </w:rPr>
        <w:t xml:space="preserve"> </w:t>
      </w:r>
      <w:r w:rsidR="009E4FA3" w:rsidRPr="00424B94">
        <w:rPr>
          <w:rFonts w:cs="B Titr" w:hint="cs"/>
          <w:sz w:val="26"/>
          <w:szCs w:val="26"/>
          <w:rtl/>
        </w:rPr>
        <w:t>تصاویر حاصل از نتایج انجام طرح تحقیقاتی</w:t>
      </w:r>
      <w:r w:rsidR="00D23A23" w:rsidRPr="00424B94">
        <w:rPr>
          <w:rFonts w:cs="B Titr" w:hint="cs"/>
          <w:sz w:val="26"/>
          <w:szCs w:val="26"/>
          <w:rtl/>
          <w:lang w:bidi="fa-IR"/>
        </w:rPr>
        <w:t xml:space="preserve"> </w:t>
      </w:r>
      <w:r w:rsidR="00D23A23" w:rsidRPr="00424B94">
        <w:rPr>
          <w:rFonts w:hint="cs"/>
          <w:rtl/>
        </w:rPr>
        <w:t>(</w:t>
      </w:r>
      <w:ins w:id="2" w:author="moayyed 2" w:date="2019-06-19T01:14:00Z">
        <w:r w:rsidR="009E4FA3" w:rsidRPr="00424B94">
          <w:rPr>
            <w:rFonts w:cs="B Titr" w:hint="cs"/>
            <w:sz w:val="26"/>
            <w:szCs w:val="26"/>
            <w:rtl/>
            <w:lang w:bidi="fa-IR"/>
          </w:rPr>
          <w:t xml:space="preserve"> </w:t>
        </w:r>
        <w:r w:rsidR="009E4FA3" w:rsidRPr="00424B94">
          <w:t>Max: 200 Kb | JPG,PNG,GIF</w:t>
        </w:r>
      </w:ins>
      <w:r w:rsidR="00D23A23" w:rsidRPr="00424B94">
        <w:rPr>
          <w:rFonts w:hint="cs"/>
          <w:rtl/>
        </w:rPr>
        <w:t xml:space="preserve"> )</w:t>
      </w:r>
    </w:p>
    <w:p w:rsidR="00C70762" w:rsidRDefault="00C70762" w:rsidP="00C70762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FF50CF" w:rsidRDefault="00092876" w:rsidP="00C70762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FF50CF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7EEC69B" wp14:editId="5E45F928">
                <wp:simplePos x="0" y="0"/>
                <wp:positionH relativeFrom="column">
                  <wp:posOffset>0</wp:posOffset>
                </wp:positionH>
                <wp:positionV relativeFrom="paragraph">
                  <wp:posOffset>334558</wp:posOffset>
                </wp:positionV>
                <wp:extent cx="245745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76" w:rsidRPr="00FF50CF" w:rsidRDefault="00092876" w:rsidP="00092876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F50C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امضاء مجری طرح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پژوهشی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7EEC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26.35pt;width:193.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CkIgIAACU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" stroked="f">
                <v:textbox style="mso-fit-shape-to-text:t">
                  <w:txbxContent>
                    <w:p w:rsidR="00092876" w:rsidRPr="00FF50CF" w:rsidRDefault="00092876" w:rsidP="00092876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F50CF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امضاء مجری طرح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پژوهشی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50CF" w:rsidRDefault="00FF50CF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C70762" w:rsidRDefault="00C70762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C70762" w:rsidRDefault="00C70762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FF50CF" w:rsidRDefault="00092876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08146C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DD2600" wp14:editId="1D07C357">
                <wp:simplePos x="0" y="0"/>
                <wp:positionH relativeFrom="column">
                  <wp:posOffset>1587500</wp:posOffset>
                </wp:positionH>
                <wp:positionV relativeFrom="paragraph">
                  <wp:posOffset>-136612</wp:posOffset>
                </wp:positionV>
                <wp:extent cx="2867025" cy="8001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A23" w:rsidRDefault="00D23A23" w:rsidP="00D23A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علوم پزشكي اصفهان</w:t>
                            </w:r>
                          </w:p>
                          <w:p w:rsidR="00D23A23" w:rsidRPr="00680EC6" w:rsidRDefault="00D23A23" w:rsidP="00D23A2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راهنماي استخراج و نگارش پيام‌هاي پژوهشي</w:t>
                            </w:r>
                            <w:r w:rsidRPr="00680EC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ترجمان دانش طرح‌هاي پژوهشي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(فرم ۱)راهنماي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DD2600" id="_x0000_s1028" type="#_x0000_t202" style="position:absolute;left:0;text-align:left;margin-left:125pt;margin-top:-10.75pt;width:225.75pt;height:6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bIhQIAABY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" stroked="f">
                <v:textbox>
                  <w:txbxContent>
                    <w:p w:rsidR="00D23A23" w:rsidRDefault="00D23A23" w:rsidP="00D23A23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دانشگاه علوم پزشكي اصفهان</w:t>
                      </w:r>
                    </w:p>
                    <w:p w:rsidR="00D23A23" w:rsidRPr="00680EC6" w:rsidRDefault="00D23A23" w:rsidP="00D23A23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راهنماي استخراج و نگارش پيام‌هاي پژوهشي</w:t>
                      </w:r>
                      <w:r w:rsidRPr="00680EC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ترجمان دانش طرح‌هاي پژوهشي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(فرم ۱)راهنماي</w:t>
                      </w:r>
                    </w:p>
                  </w:txbxContent>
                </v:textbox>
              </v:shape>
            </w:pict>
          </mc:Fallback>
        </mc:AlternateContent>
      </w:r>
    </w:p>
    <w:p w:rsidR="00FF50CF" w:rsidRDefault="00FF50CF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D23A23" w:rsidRDefault="00D23A23" w:rsidP="00D23A23">
      <w:pPr>
        <w:rPr>
          <w:rFonts w:cs="B Nazanin"/>
          <w:sz w:val="26"/>
          <w:szCs w:val="26"/>
          <w:rtl/>
        </w:rPr>
      </w:pPr>
    </w:p>
    <w:p w:rsidR="00F735DD" w:rsidRPr="00D23A23" w:rsidRDefault="00D80031" w:rsidP="00D23A23">
      <w:pPr>
        <w:bidi/>
        <w:ind w:firstLine="454"/>
        <w:jc w:val="both"/>
        <w:rPr>
          <w:rFonts w:cs="B Nazanin"/>
          <w:sz w:val="28"/>
          <w:szCs w:val="28"/>
          <w:rtl/>
        </w:rPr>
      </w:pPr>
      <w:r w:rsidRPr="0008146C">
        <w:rPr>
          <w:rFonts w:cs="B Nazanin" w:hint="cs"/>
          <w:sz w:val="26"/>
          <w:szCs w:val="26"/>
          <w:rtl/>
          <w:lang w:bidi="fa-IR"/>
        </w:rPr>
        <w:t>از آنجائي كه يكي ا</w:t>
      </w:r>
      <w:r w:rsidR="006B7244" w:rsidRPr="0008146C">
        <w:rPr>
          <w:rFonts w:cs="B Nazanin" w:hint="cs"/>
          <w:sz w:val="26"/>
          <w:szCs w:val="26"/>
          <w:rtl/>
          <w:lang w:bidi="fa-IR"/>
        </w:rPr>
        <w:t>ز اهداف</w:t>
      </w:r>
      <w:r w:rsidR="006B7244" w:rsidRPr="0008146C">
        <w:rPr>
          <w:rFonts w:cs="B Nazanin" w:hint="cs"/>
          <w:sz w:val="26"/>
          <w:szCs w:val="26"/>
          <w:rtl/>
        </w:rPr>
        <w:t xml:space="preserve"> مهم ترجمان و تبادل دانش، انتقال نتايج از پژوهش‌ها به ذي‌نفعان مي‌باشد. لذا معاونت پژوهشي و فناوري دانشگاه علوم پزشكي اصفهان پيام‌هاي مستخرج از طرح‌هاي تحقيقاتي انجام شده در دانشگاه را علاوه بر درج در </w:t>
      </w:r>
      <w:r w:rsidR="00F62093" w:rsidRPr="0008146C">
        <w:rPr>
          <w:rFonts w:cs="B Nazanin" w:hint="cs"/>
          <w:sz w:val="26"/>
          <w:szCs w:val="26"/>
          <w:rtl/>
        </w:rPr>
        <w:t>«</w:t>
      </w:r>
      <w:r w:rsidR="006B7244" w:rsidRPr="0008146C">
        <w:rPr>
          <w:rFonts w:cs="B Nazanin" w:hint="cs"/>
          <w:sz w:val="26"/>
          <w:szCs w:val="26"/>
          <w:rtl/>
        </w:rPr>
        <w:t>پايگاه نتايج پژوهش‌هاي سلامت</w:t>
      </w:r>
      <w:r w:rsidR="00F62093" w:rsidRPr="0008146C">
        <w:rPr>
          <w:rFonts w:cs="B Nazanin" w:hint="cs"/>
          <w:sz w:val="26"/>
          <w:szCs w:val="26"/>
          <w:rtl/>
          <w:lang w:bidi="fa-IR"/>
        </w:rPr>
        <w:t xml:space="preserve"> كشور» آنها را با استفاده از روش‌هاي مؤثر در اختيار </w:t>
      </w:r>
      <w:r w:rsidR="002E5200" w:rsidRPr="0008146C">
        <w:rPr>
          <w:rFonts w:cs="B Nazanin" w:hint="cs"/>
          <w:sz w:val="26"/>
          <w:szCs w:val="26"/>
          <w:rtl/>
          <w:lang w:bidi="fa-IR"/>
        </w:rPr>
        <w:t xml:space="preserve">مخاطبان </w:t>
      </w:r>
      <w:r w:rsidR="00F62093" w:rsidRPr="0008146C">
        <w:rPr>
          <w:rFonts w:cs="B Nazanin" w:hint="cs"/>
          <w:sz w:val="26"/>
          <w:szCs w:val="26"/>
          <w:rtl/>
          <w:lang w:bidi="fa-IR"/>
        </w:rPr>
        <w:t>قرار دهد. اين راهنما</w:t>
      </w:r>
      <w:r w:rsidR="002E5200" w:rsidRPr="0008146C">
        <w:rPr>
          <w:rFonts w:cs="B Nazanin" w:hint="cs"/>
          <w:sz w:val="26"/>
          <w:szCs w:val="26"/>
          <w:rtl/>
          <w:lang w:bidi="fa-IR"/>
        </w:rPr>
        <w:t>،</w:t>
      </w:r>
      <w:r w:rsidR="00F62093" w:rsidRPr="0008146C">
        <w:rPr>
          <w:rFonts w:cs="B Nazanin" w:hint="cs"/>
          <w:sz w:val="26"/>
          <w:szCs w:val="26"/>
          <w:rtl/>
          <w:lang w:bidi="fa-IR"/>
        </w:rPr>
        <w:t xml:space="preserve"> به منظور كمك به پژوهشگران و مجريان طرح‌هاي تحقيقاتي دانشگاه براي استخراج و نگارش پيام‌هاي پژوهشي تهيه شده است. </w:t>
      </w:r>
    </w:p>
    <w:p w:rsidR="00F62093" w:rsidRPr="0008146C" w:rsidRDefault="00D23A23" w:rsidP="00D23A23">
      <w:pPr>
        <w:bidi/>
        <w:ind w:firstLine="454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با توجه به اینکه </w:t>
      </w:r>
      <w:r w:rsidR="004A4FBB" w:rsidRPr="0008146C">
        <w:rPr>
          <w:rFonts w:cs="B Nazanin" w:hint="cs"/>
          <w:sz w:val="26"/>
          <w:szCs w:val="26"/>
          <w:rtl/>
          <w:lang w:bidi="fa-IR"/>
        </w:rPr>
        <w:t>پيام‌هاي پژوهش توسط مجري طرح تحقيقاتي نوشته مي‌شود</w:t>
      </w:r>
      <w:r w:rsidR="00F61677" w:rsidRPr="0008146C">
        <w:rPr>
          <w:rFonts w:cs="B Nazanin" w:hint="cs"/>
          <w:sz w:val="26"/>
          <w:szCs w:val="26"/>
          <w:rtl/>
          <w:lang w:bidi="fa-IR"/>
        </w:rPr>
        <w:t>، بنابراين، مسؤوليت صحت محتواي آنها بر عهده وي مي‌باشد.</w:t>
      </w:r>
      <w:r w:rsidR="004A4FBB" w:rsidRPr="0008146C">
        <w:rPr>
          <w:rFonts w:cs="B Nazanin" w:hint="cs"/>
          <w:sz w:val="26"/>
          <w:szCs w:val="26"/>
          <w:rtl/>
          <w:lang w:bidi="fa-IR"/>
        </w:rPr>
        <w:t xml:space="preserve"> </w:t>
      </w:r>
      <w:r w:rsidR="00F735DD" w:rsidRPr="0008146C">
        <w:rPr>
          <w:rFonts w:cs="B Nazanin" w:hint="cs"/>
          <w:sz w:val="26"/>
          <w:szCs w:val="26"/>
          <w:rtl/>
          <w:lang w:bidi="fa-IR"/>
        </w:rPr>
        <w:t xml:space="preserve">هر پيام پژوهشي شامل 4 بخش به شرح ذيل مي‌باشد. </w:t>
      </w:r>
    </w:p>
    <w:p w:rsidR="009B3C5C" w:rsidRPr="0008146C" w:rsidRDefault="009B3C5C" w:rsidP="00D23A23">
      <w:pPr>
        <w:bidi/>
        <w:ind w:firstLine="510"/>
        <w:jc w:val="both"/>
        <w:rPr>
          <w:rFonts w:cs="B Nazanin"/>
          <w:sz w:val="26"/>
          <w:szCs w:val="26"/>
          <w:rtl/>
          <w:lang w:bidi="fa-IR"/>
        </w:rPr>
      </w:pPr>
      <w:r w:rsidRPr="0008146C">
        <w:rPr>
          <w:rFonts w:cs="B Nazanin" w:hint="cs"/>
          <w:b/>
          <w:bCs/>
          <w:sz w:val="26"/>
          <w:szCs w:val="26"/>
          <w:rtl/>
          <w:lang w:bidi="fa-IR"/>
        </w:rPr>
        <w:t>عنوان پيام خبر: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عنوان </w:t>
      </w:r>
      <w:r w:rsidR="00847F5D" w:rsidRPr="0008146C">
        <w:rPr>
          <w:rFonts w:cs="B Nazanin" w:hint="cs"/>
          <w:sz w:val="26"/>
          <w:szCs w:val="26"/>
          <w:rtl/>
          <w:lang w:bidi="fa-IR"/>
        </w:rPr>
        <w:t xml:space="preserve">خبر يا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پیام پژوهشی </w:t>
      </w:r>
      <w:r w:rsidR="00847F5D" w:rsidRPr="0008146C">
        <w:rPr>
          <w:rFonts w:cs="B Nazanin" w:hint="cs"/>
          <w:sz w:val="26"/>
          <w:szCs w:val="26"/>
          <w:rtl/>
          <w:lang w:bidi="fa-IR"/>
        </w:rPr>
        <w:t xml:space="preserve">حداكثر يك سطر و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شامل يك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جمله خبری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است كه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بر اساس مهم‌ترین یافته </w:t>
      </w:r>
      <w:r w:rsidR="005E71D3" w:rsidRPr="0008146C">
        <w:rPr>
          <w:rFonts w:cs="B Nazanin" w:hint="cs"/>
          <w:sz w:val="26"/>
          <w:szCs w:val="26"/>
          <w:rtl/>
          <w:lang w:bidi="fa-IR"/>
        </w:rPr>
        <w:t>پژوهش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نوشته می‌شود. به عنوان مثال</w:t>
      </w:r>
      <w:r w:rsidR="005E71D3" w:rsidRPr="0008146C">
        <w:rPr>
          <w:rFonts w:cs="B Nazanin" w:hint="cs"/>
          <w:sz w:val="26"/>
          <w:szCs w:val="26"/>
          <w:rtl/>
          <w:lang w:bidi="fa-IR"/>
        </w:rPr>
        <w:t>،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چنانچه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نتيجه </w:t>
      </w:r>
      <w:r w:rsidR="005E71D3" w:rsidRPr="0008146C">
        <w:rPr>
          <w:rFonts w:cs="B Nazanin" w:hint="cs"/>
          <w:sz w:val="26"/>
          <w:szCs w:val="26"/>
          <w:rtl/>
          <w:lang w:bidi="fa-IR"/>
        </w:rPr>
        <w:t>پژوهش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حاكي از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تاثير مصرف دارچين بر كنترل بيماري ديابت نوع 2 باشد، </w:t>
      </w:r>
      <w:r w:rsidR="00F735DD" w:rsidRPr="0008146C">
        <w:rPr>
          <w:rFonts w:cs="B Nazanin" w:hint="cs"/>
          <w:sz w:val="26"/>
          <w:szCs w:val="26"/>
          <w:rtl/>
          <w:lang w:bidi="fa-IR"/>
        </w:rPr>
        <w:t xml:space="preserve">مي‌توان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عنوان </w:t>
      </w:r>
      <w:r w:rsidR="006E5030" w:rsidRPr="0008146C">
        <w:rPr>
          <w:rFonts w:cs="B Nazanin" w:hint="cs"/>
          <w:sz w:val="26"/>
          <w:szCs w:val="26"/>
          <w:rtl/>
          <w:lang w:bidi="fa-IR"/>
        </w:rPr>
        <w:t>«</w:t>
      </w:r>
      <w:r w:rsidR="00F735DD" w:rsidRPr="0008146C">
        <w:rPr>
          <w:rFonts w:cs="B Nazanin" w:hint="cs"/>
          <w:sz w:val="26"/>
          <w:szCs w:val="26"/>
          <w:rtl/>
          <w:lang w:bidi="fa-IR"/>
        </w:rPr>
        <w:t xml:space="preserve"> مصرف دارچین در کنترل دیابت نوع 2 موثر است» را انتخاب نمود. </w:t>
      </w:r>
    </w:p>
    <w:p w:rsidR="00262EBC" w:rsidRPr="0008146C" w:rsidRDefault="00AC5C49" w:rsidP="00D23A23">
      <w:pPr>
        <w:bidi/>
        <w:ind w:firstLine="510"/>
        <w:jc w:val="both"/>
        <w:rPr>
          <w:rFonts w:cs="B Nazanin"/>
          <w:sz w:val="26"/>
          <w:szCs w:val="26"/>
          <w:rtl/>
          <w:lang w:bidi="fa-IR"/>
        </w:rPr>
      </w:pPr>
      <w:r w:rsidRPr="0008146C">
        <w:rPr>
          <w:rFonts w:cs="B Nazanin" w:hint="cs"/>
          <w:b/>
          <w:bCs/>
          <w:sz w:val="26"/>
          <w:szCs w:val="26"/>
          <w:rtl/>
          <w:lang w:bidi="fa-IR"/>
        </w:rPr>
        <w:t xml:space="preserve">مقدمه و </w:t>
      </w:r>
      <w:r w:rsidR="00262EBC" w:rsidRPr="0008146C">
        <w:rPr>
          <w:rFonts w:cs="B Nazanin" w:hint="cs"/>
          <w:b/>
          <w:bCs/>
          <w:sz w:val="26"/>
          <w:szCs w:val="26"/>
          <w:rtl/>
          <w:lang w:bidi="fa-IR"/>
        </w:rPr>
        <w:t xml:space="preserve">اهميت </w:t>
      </w:r>
      <w:r w:rsidR="00B91E23" w:rsidRPr="0008146C">
        <w:rPr>
          <w:rFonts w:cs="B Nazanin" w:hint="cs"/>
          <w:b/>
          <w:bCs/>
          <w:sz w:val="26"/>
          <w:szCs w:val="26"/>
          <w:rtl/>
          <w:lang w:bidi="fa-IR"/>
        </w:rPr>
        <w:t>موضوع</w:t>
      </w:r>
      <w:r w:rsidR="00262EBC" w:rsidRPr="0008146C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C462F6" w:rsidRPr="0008146C">
        <w:rPr>
          <w:rFonts w:cs="B Nazanin" w:hint="cs"/>
          <w:sz w:val="26"/>
          <w:szCs w:val="26"/>
          <w:rtl/>
          <w:lang w:bidi="fa-IR"/>
        </w:rPr>
        <w:t xml:space="preserve"> شامل مقدمه‌ای کوتاه و حداكثر </w:t>
      </w:r>
      <w:r w:rsidRPr="0008146C">
        <w:rPr>
          <w:rFonts w:cs="B Nazanin" w:hint="cs"/>
          <w:sz w:val="26"/>
          <w:szCs w:val="26"/>
          <w:rtl/>
          <w:lang w:bidi="fa-IR"/>
        </w:rPr>
        <w:t>۳ تا ۴</w:t>
      </w:r>
      <w:r w:rsidR="00C462F6" w:rsidRPr="0008146C">
        <w:rPr>
          <w:rFonts w:cs="B Nazanin" w:hint="cs"/>
          <w:sz w:val="26"/>
          <w:szCs w:val="26"/>
          <w:rtl/>
          <w:lang w:bidi="fa-IR"/>
        </w:rPr>
        <w:t xml:space="preserve"> جمله است كه در آن به معرفي مسأله و اهمیت آن و در صورت نياز جامعه آماري و تعداد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 </w:t>
      </w:r>
      <w:r w:rsidR="00C462F6" w:rsidRPr="0008146C">
        <w:rPr>
          <w:rFonts w:cs="B Nazanin" w:hint="cs"/>
          <w:sz w:val="26"/>
          <w:szCs w:val="26"/>
          <w:rtl/>
          <w:lang w:bidi="fa-IR"/>
        </w:rPr>
        <w:t xml:space="preserve">نمونه پرداخته مي‌شود. </w:t>
      </w:r>
    </w:p>
    <w:p w:rsidR="003E774E" w:rsidRPr="0008146C" w:rsidRDefault="003E774E" w:rsidP="00D23A23">
      <w:pPr>
        <w:bidi/>
        <w:ind w:firstLine="51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color w:val="000000"/>
          <w:sz w:val="26"/>
          <w:szCs w:val="26"/>
          <w:rtl/>
        </w:rPr>
        <w:t xml:space="preserve">متن پیام پژوهشی: </w:t>
      </w:r>
      <w:r w:rsidRPr="0008146C">
        <w:rPr>
          <w:rFonts w:cs="B Nazanin"/>
          <w:sz w:val="26"/>
          <w:szCs w:val="26"/>
          <w:rtl/>
        </w:rPr>
        <w:t>پیام پژوهشی</w:t>
      </w:r>
      <w:r w:rsidRPr="0008146C">
        <w:rPr>
          <w:rFonts w:cs="B Nazanin" w:hint="cs"/>
          <w:sz w:val="26"/>
          <w:szCs w:val="26"/>
          <w:rtl/>
        </w:rPr>
        <w:t xml:space="preserve">، </w:t>
      </w:r>
      <w:r w:rsidRPr="0008146C">
        <w:rPr>
          <w:rFonts w:cs="B Nazanin"/>
          <w:sz w:val="26"/>
          <w:szCs w:val="26"/>
          <w:rtl/>
        </w:rPr>
        <w:t xml:space="preserve">خلاصه </w:t>
      </w:r>
      <w:r w:rsidRPr="0008146C">
        <w:rPr>
          <w:rFonts w:cs="B Nazanin" w:hint="cs"/>
          <w:sz w:val="26"/>
          <w:szCs w:val="26"/>
          <w:rtl/>
        </w:rPr>
        <w:t xml:space="preserve">و يا چكيده پژوهش </w:t>
      </w:r>
      <w:r w:rsidRPr="0008146C">
        <w:rPr>
          <w:rFonts w:cs="B Nazanin"/>
          <w:sz w:val="26"/>
          <w:szCs w:val="26"/>
          <w:rtl/>
        </w:rPr>
        <w:t>نیست.</w:t>
      </w:r>
      <w:r w:rsidRPr="0008146C">
        <w:rPr>
          <w:rFonts w:cs="B Nazanin"/>
          <w:sz w:val="26"/>
          <w:szCs w:val="26"/>
        </w:rPr>
        <w:t xml:space="preserve"> </w:t>
      </w:r>
      <w:r w:rsidRPr="0008146C">
        <w:rPr>
          <w:rFonts w:cs="B Nazanin" w:hint="cs"/>
          <w:sz w:val="26"/>
          <w:szCs w:val="26"/>
          <w:rtl/>
        </w:rPr>
        <w:t xml:space="preserve">پیام پژوهشی خلاصه مهم‌ترین یافته‌های طرح به زبانی ساده </w:t>
      </w:r>
      <w:r w:rsidR="00262EBC" w:rsidRPr="0008146C">
        <w:rPr>
          <w:rFonts w:cs="B Nazanin" w:hint="cs"/>
          <w:sz w:val="26"/>
          <w:szCs w:val="26"/>
          <w:rtl/>
        </w:rPr>
        <w:t xml:space="preserve">و غيرتخصصي </w:t>
      </w:r>
      <w:r w:rsidRPr="0008146C">
        <w:rPr>
          <w:rFonts w:cs="B Nazanin" w:hint="cs"/>
          <w:sz w:val="26"/>
          <w:szCs w:val="26"/>
          <w:rtl/>
        </w:rPr>
        <w:t>است. مخاطب اصلی پیام پژوهشی</w:t>
      </w:r>
      <w:r w:rsidR="00262EBC" w:rsidRPr="0008146C">
        <w:rPr>
          <w:rFonts w:cs="B Nazanin" w:hint="cs"/>
          <w:sz w:val="26"/>
          <w:szCs w:val="26"/>
          <w:rtl/>
        </w:rPr>
        <w:t>،</w:t>
      </w:r>
      <w:r w:rsidRPr="0008146C">
        <w:rPr>
          <w:rFonts w:cs="B Nazanin" w:hint="cs"/>
          <w:sz w:val="26"/>
          <w:szCs w:val="26"/>
          <w:rtl/>
        </w:rPr>
        <w:t xml:space="preserve"> عموم مردم هستند. حتی در مواردی که مخاطب</w:t>
      </w:r>
      <w:r w:rsidR="00262EBC" w:rsidRPr="0008146C">
        <w:rPr>
          <w:rFonts w:cs="B Nazanin" w:hint="cs"/>
          <w:sz w:val="26"/>
          <w:szCs w:val="26"/>
          <w:rtl/>
        </w:rPr>
        <w:t>،</w:t>
      </w:r>
      <w:r w:rsidRPr="0008146C">
        <w:rPr>
          <w:rFonts w:cs="B Nazanin" w:hint="cs"/>
          <w:sz w:val="26"/>
          <w:szCs w:val="26"/>
          <w:rtl/>
        </w:rPr>
        <w:t xml:space="preserve"> گروهی غیر از عموم جامعه است،</w:t>
      </w:r>
      <w:r w:rsidRPr="0008146C">
        <w:rPr>
          <w:rFonts w:cs="B Nazanin"/>
          <w:sz w:val="26"/>
          <w:szCs w:val="26"/>
          <w:rtl/>
        </w:rPr>
        <w:t xml:space="preserve"> </w:t>
      </w:r>
      <w:r w:rsidRPr="0008146C">
        <w:rPr>
          <w:rFonts w:cs="B Nazanin" w:hint="cs"/>
          <w:sz w:val="26"/>
          <w:szCs w:val="26"/>
          <w:rtl/>
        </w:rPr>
        <w:t xml:space="preserve">باز هم </w:t>
      </w:r>
      <w:r w:rsidRPr="0008146C">
        <w:rPr>
          <w:rFonts w:cs="B Nazanin"/>
          <w:sz w:val="26"/>
          <w:szCs w:val="26"/>
          <w:rtl/>
        </w:rPr>
        <w:t>می</w:t>
      </w:r>
      <w:r w:rsidR="00262EBC" w:rsidRPr="0008146C">
        <w:rPr>
          <w:rFonts w:cs="B Nazanin" w:hint="cs"/>
          <w:sz w:val="26"/>
          <w:szCs w:val="26"/>
          <w:rtl/>
        </w:rPr>
        <w:t>‌</w:t>
      </w:r>
      <w:r w:rsidRPr="0008146C">
        <w:rPr>
          <w:rFonts w:cs="B Nazanin"/>
          <w:sz w:val="26"/>
          <w:szCs w:val="26"/>
          <w:rtl/>
        </w:rPr>
        <w:t>بایست نهایت تلاش صورت گیرد که</w:t>
      </w:r>
      <w:r w:rsidRPr="0008146C">
        <w:rPr>
          <w:rFonts w:cs="B Nazanin" w:hint="cs"/>
          <w:sz w:val="26"/>
          <w:szCs w:val="26"/>
          <w:rtl/>
        </w:rPr>
        <w:t xml:space="preserve"> پیام پژوهشی</w:t>
      </w:r>
      <w:r w:rsidRPr="0008146C">
        <w:rPr>
          <w:rFonts w:cs="B Nazanin"/>
          <w:sz w:val="26"/>
          <w:szCs w:val="26"/>
          <w:rtl/>
        </w:rPr>
        <w:t xml:space="preserve"> به زبان</w:t>
      </w:r>
      <w:r w:rsidR="00262EBC" w:rsidRPr="0008146C">
        <w:rPr>
          <w:rFonts w:cs="B Nazanin" w:hint="cs"/>
          <w:sz w:val="26"/>
          <w:szCs w:val="26"/>
          <w:rtl/>
        </w:rPr>
        <w:t>ي</w:t>
      </w:r>
      <w:r w:rsidRPr="0008146C">
        <w:rPr>
          <w:rFonts w:cs="B Nazanin"/>
          <w:sz w:val="26"/>
          <w:szCs w:val="26"/>
          <w:rtl/>
        </w:rPr>
        <w:t xml:space="preserve"> ساده و با کمترین تعداد </w:t>
      </w:r>
      <w:r w:rsidRPr="0008146C">
        <w:rPr>
          <w:rFonts w:cs="B Nazanin" w:hint="cs"/>
          <w:sz w:val="26"/>
          <w:szCs w:val="26"/>
          <w:rtl/>
        </w:rPr>
        <w:t xml:space="preserve">واژگان تخصصي </w:t>
      </w:r>
      <w:r w:rsidRPr="0008146C">
        <w:rPr>
          <w:rFonts w:cs="B Nazanin"/>
          <w:sz w:val="26"/>
          <w:szCs w:val="26"/>
          <w:rtl/>
        </w:rPr>
        <w:t>نوشته شود.</w:t>
      </w:r>
    </w:p>
    <w:p w:rsidR="00E33C22" w:rsidRPr="0008146C" w:rsidRDefault="0031714A" w:rsidP="00D23A23">
      <w:pPr>
        <w:bidi/>
        <w:ind w:firstLine="51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پيشنهاد براي كاربرد نتايج: </w:t>
      </w:r>
      <w:r w:rsidR="00CE205C" w:rsidRPr="0008146C">
        <w:rPr>
          <w:rFonts w:cs="B Nazanin" w:hint="cs"/>
          <w:sz w:val="26"/>
          <w:szCs w:val="26"/>
          <w:rtl/>
        </w:rPr>
        <w:t xml:space="preserve">در اين بخش، پژوهشگر به </w:t>
      </w:r>
      <w:r w:rsidR="005E71D3" w:rsidRPr="0008146C">
        <w:rPr>
          <w:rFonts w:cs="B Nazanin" w:hint="cs"/>
          <w:sz w:val="26"/>
          <w:szCs w:val="26"/>
          <w:rtl/>
        </w:rPr>
        <w:t xml:space="preserve">صورت اختصاصي و عملي </w:t>
      </w:r>
      <w:r w:rsidR="002363B7" w:rsidRPr="0008146C">
        <w:rPr>
          <w:rFonts w:cs="B Nazanin" w:hint="cs"/>
          <w:sz w:val="26"/>
          <w:szCs w:val="26"/>
          <w:rtl/>
        </w:rPr>
        <w:t xml:space="preserve">حداكثر در 2 يا 3 جمله، </w:t>
      </w:r>
      <w:r w:rsidR="00CE205C" w:rsidRPr="0008146C">
        <w:rPr>
          <w:rFonts w:cs="B Nazanin" w:hint="cs"/>
          <w:sz w:val="26"/>
          <w:szCs w:val="26"/>
          <w:rtl/>
        </w:rPr>
        <w:t xml:space="preserve">مهم‌ترين كاربردهاي نتايج پژوهش </w:t>
      </w:r>
      <w:r w:rsidR="005E71D3" w:rsidRPr="0008146C">
        <w:rPr>
          <w:rFonts w:cs="B Nazanin" w:hint="cs"/>
          <w:sz w:val="26"/>
          <w:szCs w:val="26"/>
          <w:rtl/>
        </w:rPr>
        <w:t>را مي‌نويسد</w:t>
      </w:r>
      <w:r w:rsidR="00CE205C" w:rsidRPr="0008146C">
        <w:rPr>
          <w:rFonts w:cs="B Nazanin" w:hint="cs"/>
          <w:sz w:val="26"/>
          <w:szCs w:val="26"/>
          <w:rtl/>
        </w:rPr>
        <w:t xml:space="preserve">. </w:t>
      </w:r>
    </w:p>
    <w:p w:rsidR="00E33C22" w:rsidRPr="0008146C" w:rsidRDefault="00E33C22">
      <w:pPr>
        <w:rPr>
          <w:rFonts w:cs="B Nazanin"/>
          <w:sz w:val="26"/>
          <w:szCs w:val="26"/>
          <w:rtl/>
        </w:rPr>
      </w:pPr>
      <w:r w:rsidRPr="0008146C">
        <w:rPr>
          <w:rFonts w:cs="B Nazanin"/>
          <w:sz w:val="26"/>
          <w:szCs w:val="26"/>
          <w:rtl/>
        </w:rPr>
        <w:br w:type="page"/>
      </w:r>
    </w:p>
    <w:p w:rsidR="00E51365" w:rsidRPr="0008146C" w:rsidRDefault="00E51365" w:rsidP="00D65ECD">
      <w:pPr>
        <w:bidi/>
        <w:ind w:firstLine="510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E33C22" w:rsidRPr="0008146C" w:rsidRDefault="00ED4FBB" w:rsidP="00E33C22">
      <w:pPr>
        <w:bidi/>
        <w:ind w:firstLine="510"/>
        <w:jc w:val="both"/>
        <w:rPr>
          <w:rFonts w:cs="B Nazanin"/>
          <w:b/>
          <w:bCs/>
          <w:sz w:val="26"/>
          <w:szCs w:val="26"/>
          <w:lang w:bidi="fa-IR"/>
        </w:rPr>
      </w:pPr>
      <w:r w:rsidRPr="0008146C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C30667" wp14:editId="24D960EE">
                <wp:simplePos x="0" y="0"/>
                <wp:positionH relativeFrom="column">
                  <wp:posOffset>1864361</wp:posOffset>
                </wp:positionH>
                <wp:positionV relativeFrom="paragraph">
                  <wp:posOffset>184150</wp:posOffset>
                </wp:positionV>
                <wp:extent cx="1866900" cy="54292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4FBB" w:rsidRPr="00ED4FBB" w:rsidRDefault="00ED4FBB" w:rsidP="00ED4FBB">
                            <w:pPr>
                              <w:bidi/>
                              <w:ind w:firstLine="510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D4FBB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نمونه‌ پيام پژوهشي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C30667" id="_x0000_s1029" type="#_x0000_t202" style="position:absolute;left:0;text-align:left;margin-left:146.8pt;margin-top:14.5pt;width:147pt;height:4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" fillcolor="#bfbfbf [2412]" stroked="f">
                <v:textbox>
                  <w:txbxContent>
                    <w:p w:rsidR="00ED4FBB" w:rsidRPr="00ED4FBB" w:rsidRDefault="00ED4FBB" w:rsidP="00ED4FBB">
                      <w:pPr>
                        <w:bidi/>
                        <w:ind w:firstLine="510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D4FBB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نمونه‌ پيام پژوهشي</w:t>
                      </w:r>
                    </w:p>
                  </w:txbxContent>
                </v:textbox>
              </v:shape>
            </w:pict>
          </mc:Fallback>
        </mc:AlternateContent>
      </w:r>
    </w:p>
    <w:p w:rsidR="00ED4FBB" w:rsidRDefault="00ED4FBB" w:rsidP="00E508F3">
      <w:pPr>
        <w:bidi/>
        <w:ind w:firstLine="510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ED4FBB" w:rsidRDefault="00ED4FBB" w:rsidP="00ED4FBB">
      <w:pPr>
        <w:bidi/>
        <w:ind w:firstLine="510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540F8D" w:rsidRPr="00ED4FBB" w:rsidRDefault="00540F8D" w:rsidP="001F5E4F">
      <w:pPr>
        <w:bidi/>
        <w:ind w:firstLine="510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ED4FBB">
        <w:rPr>
          <w:rFonts w:cs="B Titr" w:hint="cs"/>
          <w:b/>
          <w:bCs/>
          <w:sz w:val="26"/>
          <w:szCs w:val="26"/>
          <w:rtl/>
          <w:lang w:bidi="fa-IR"/>
        </w:rPr>
        <w:t>مقايسه دو روش مختلف تدريس: آموزش حضوري و آموزش الكترونيكي مبتني بر وبلاگ به شيوه بحث گروهي</w:t>
      </w:r>
    </w:p>
    <w:p w:rsidR="0008146C" w:rsidRPr="00092876" w:rsidRDefault="0008146C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عنوان خبر: </w:t>
      </w:r>
      <w:r w:rsidRPr="00092876">
        <w:rPr>
          <w:rFonts w:cs="B Nazanin" w:hint="cs"/>
          <w:sz w:val="26"/>
          <w:szCs w:val="26"/>
          <w:rtl/>
          <w:lang w:bidi="fa-IR"/>
        </w:rPr>
        <w:t>آموزش الکترونیکی مبتنی بر وبلاگ منجر به افرایش یادگیری فراگیران می‌شود.</w:t>
      </w:r>
    </w:p>
    <w:p w:rsidR="00CA4E29" w:rsidRPr="00092876" w:rsidRDefault="00CA4E29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نوع مخاطب: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اعضای هیات علمی، مدیران و سیاست‌گزاران </w:t>
      </w:r>
    </w:p>
    <w:p w:rsidR="0008146C" w:rsidRPr="00092876" w:rsidRDefault="0008146C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مقدمه و اهمیت: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92876">
        <w:rPr>
          <w:rFonts w:cs="B Nazanin"/>
          <w:sz w:val="26"/>
          <w:szCs w:val="26"/>
          <w:rtl/>
          <w:lang w:bidi="fa-IR"/>
        </w:rPr>
        <w:t xml:space="preserve">با توجه به اهميت آموزش الكترونيك در آموزش علوم پزشكي، طراحي و راه اندازي تكنيكهاي نوين آموزشي اهميت دارد. مطالعه ي حاضر با هدف مقايسه ي دو روش آموزش حضوري و آموزش الكترونيك مبتني بر وبلاگ 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به روش </w:t>
      </w:r>
      <w:r w:rsidRPr="00092876">
        <w:rPr>
          <w:rFonts w:cs="B Nazanin"/>
          <w:sz w:val="26"/>
          <w:szCs w:val="26"/>
          <w:rtl/>
          <w:lang w:bidi="fa-IR"/>
        </w:rPr>
        <w:t>نيمه تجربي بر روي 114 نفر از دانشجويان رشته تغذيه انجام شد.</w:t>
      </w:r>
    </w:p>
    <w:p w:rsidR="00E33C22" w:rsidRPr="00092876" w:rsidRDefault="00C1331A" w:rsidP="009E244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پيام براي اعضاي هيأت علمي: </w:t>
      </w:r>
      <w:r w:rsidR="00E33C22" w:rsidRPr="00092876">
        <w:rPr>
          <w:rFonts w:cs="B Nazanin" w:hint="cs"/>
          <w:sz w:val="26"/>
          <w:szCs w:val="26"/>
          <w:rtl/>
          <w:lang w:bidi="fa-IR"/>
        </w:rPr>
        <w:t>آموزش الكترونيكي مبتني بر وبلاگ در مقايسه با آموزش حضوري به طور معني‌داري در فراگيران اثرگذار مي‌باشد.</w:t>
      </w:r>
    </w:p>
    <w:p w:rsidR="00E33C22" w:rsidRPr="00092876" w:rsidRDefault="00C1331A" w:rsidP="009E244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پيام براي مديران و سياست‌گزاران: </w:t>
      </w:r>
      <w:r w:rsidR="00E33C22" w:rsidRPr="00092876">
        <w:rPr>
          <w:rFonts w:cs="B Nazanin" w:hint="cs"/>
          <w:sz w:val="26"/>
          <w:szCs w:val="26"/>
          <w:rtl/>
          <w:lang w:bidi="fa-IR"/>
        </w:rPr>
        <w:t>با توجه به كارآمدي آموزش الكترونيكي مبتني بر وبلاگ نسبت به آموزش حضوري در ارتقاي سطح يادگيري، اتخاذ سياست‌هاي تشويقي براي ترغيب اعضاي هيأت علمي براي استفاده از اين ر</w:t>
      </w:r>
      <w:r w:rsidRPr="00092876">
        <w:rPr>
          <w:rFonts w:cs="B Nazanin" w:hint="cs"/>
          <w:sz w:val="26"/>
          <w:szCs w:val="26"/>
          <w:rtl/>
          <w:lang w:bidi="fa-IR"/>
        </w:rPr>
        <w:t>وش ضروري است.</w:t>
      </w:r>
    </w:p>
    <w:p w:rsidR="00ED4FBB" w:rsidRPr="00092876" w:rsidRDefault="005A7C47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پیشنهاد برای کاربرد نتایج</w:t>
      </w:r>
      <w:r w:rsidRPr="00092876">
        <w:rPr>
          <w:rFonts w:cs="B Nazanin" w:hint="cs"/>
          <w:sz w:val="26"/>
          <w:szCs w:val="26"/>
          <w:rtl/>
          <w:lang w:bidi="fa-IR"/>
        </w:rPr>
        <w:t>:</w:t>
      </w:r>
      <w:r w:rsidR="00083E46" w:rsidRPr="00092876">
        <w:rPr>
          <w:rFonts w:cs="B Nazanin" w:hint="cs"/>
          <w:sz w:val="26"/>
          <w:szCs w:val="26"/>
          <w:rtl/>
          <w:lang w:bidi="fa-IR"/>
        </w:rPr>
        <w:t xml:space="preserve"> </w:t>
      </w:r>
      <w:r w:rsidR="00CA4E29" w:rsidRPr="00092876">
        <w:rPr>
          <w:rFonts w:cs="B Nazanin" w:hint="cs"/>
          <w:sz w:val="26"/>
          <w:szCs w:val="26"/>
          <w:rtl/>
          <w:lang w:bidi="fa-IR"/>
        </w:rPr>
        <w:t>استفاده از وبلاگ‌ها به عنوان فرصتی مناسب برای آموزش الکترونیک می‌تواند در ارتقای سطح آموزش مؤثر باشد. با این حال، فرهنگ‌سازی و افزایش مهارت‌های رایانه‌ای از ضروریات استفاده از این روش می‌باشد.</w:t>
      </w:r>
      <w:r w:rsidR="008D778D" w:rsidRPr="00092876">
        <w:rPr>
          <w:rFonts w:cs="B Nazanin" w:hint="cs"/>
          <w:sz w:val="26"/>
          <w:szCs w:val="26"/>
          <w:rtl/>
          <w:lang w:bidi="fa-IR"/>
        </w:rPr>
        <w:t xml:space="preserve">   </w:t>
      </w:r>
    </w:p>
    <w:p w:rsidR="00ED4FBB" w:rsidRDefault="00ED4FBB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:rsidR="005A7C47" w:rsidRPr="0008146C" w:rsidRDefault="005A7C47" w:rsidP="00ED4FB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ED4FBB" w:rsidRDefault="00ED4FBB" w:rsidP="001F5E4F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4"/>
          <w:szCs w:val="24"/>
        </w:rPr>
      </w:pPr>
      <w:r w:rsidRPr="0008146C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12617A" wp14:editId="0B328141">
                <wp:simplePos x="0" y="0"/>
                <wp:positionH relativeFrom="column">
                  <wp:posOffset>2164080</wp:posOffset>
                </wp:positionH>
                <wp:positionV relativeFrom="paragraph">
                  <wp:posOffset>137795</wp:posOffset>
                </wp:positionV>
                <wp:extent cx="1866900" cy="54292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4FBB" w:rsidRPr="00ED4FBB" w:rsidRDefault="00ED4FBB" w:rsidP="00ED4FBB">
                            <w:pPr>
                              <w:bidi/>
                              <w:ind w:firstLine="510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D4FBB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نمونه‌ پيام پژوهشي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12617A" id="_x0000_s1030" type="#_x0000_t202" style="position:absolute;left:0;text-align:left;margin-left:170.4pt;margin-top:10.85pt;width:147pt;height:4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" fillcolor="#bfbfbf [2412]" stroked="f">
                <v:textbox>
                  <w:txbxContent>
                    <w:p w:rsidR="00ED4FBB" w:rsidRPr="00ED4FBB" w:rsidRDefault="00ED4FBB" w:rsidP="00ED4FBB">
                      <w:pPr>
                        <w:bidi/>
                        <w:ind w:firstLine="510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D4FBB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نمونه‌ پيام پژوهشي</w:t>
                      </w:r>
                    </w:p>
                  </w:txbxContent>
                </v:textbox>
              </v:shape>
            </w:pict>
          </mc:Fallback>
        </mc:AlternateContent>
      </w:r>
    </w:p>
    <w:p w:rsidR="00ED4FBB" w:rsidRDefault="00ED4FBB" w:rsidP="00ED4FBB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4"/>
          <w:szCs w:val="24"/>
        </w:rPr>
      </w:pPr>
    </w:p>
    <w:p w:rsidR="00ED4FBB" w:rsidRDefault="00ED4FBB" w:rsidP="00ED4FBB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4"/>
          <w:szCs w:val="24"/>
        </w:rPr>
      </w:pPr>
    </w:p>
    <w:p w:rsidR="00ED4FBB" w:rsidRDefault="00ED4FBB" w:rsidP="00ED4FBB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8"/>
          <w:szCs w:val="28"/>
        </w:rPr>
      </w:pPr>
    </w:p>
    <w:p w:rsidR="00B412F3" w:rsidRPr="00ED4FBB" w:rsidRDefault="00B412F3" w:rsidP="00ED4FBB">
      <w:pPr>
        <w:bidi/>
        <w:ind w:firstLine="510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ED4FBB">
        <w:rPr>
          <w:rFonts w:asciiTheme="majorBidi" w:hAnsiTheme="majorBidi" w:cs="B Nazanin"/>
          <w:b/>
          <w:bCs/>
          <w:color w:val="333333"/>
          <w:sz w:val="28"/>
          <w:szCs w:val="28"/>
        </w:rPr>
        <w:t>Effect of exercise therapy on quality of life of patients with multiple sclerosis in Iran: a systematic review and meta-analysis</w:t>
      </w:r>
    </w:p>
    <w:p w:rsidR="005A7C47" w:rsidRPr="00092876" w:rsidRDefault="005A7C47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عنوان خبر:</w:t>
      </w:r>
      <w:r w:rsidR="00462FA0"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62FA0" w:rsidRPr="00092876">
        <w:rPr>
          <w:rFonts w:cs="B Nazanin" w:hint="cs"/>
          <w:sz w:val="26"/>
          <w:szCs w:val="26"/>
          <w:rtl/>
          <w:lang w:bidi="fa-IR"/>
        </w:rPr>
        <w:t>ورزش در بهبود بيماري ام اس مؤثر است.</w:t>
      </w:r>
    </w:p>
    <w:p w:rsidR="00CA4E29" w:rsidRPr="00092876" w:rsidRDefault="00CA4E29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نوع مخاطب: </w:t>
      </w:r>
      <w:r w:rsidRPr="00092876">
        <w:rPr>
          <w:rFonts w:cs="B Nazanin" w:hint="cs"/>
          <w:sz w:val="26"/>
          <w:szCs w:val="26"/>
          <w:rtl/>
          <w:lang w:bidi="fa-IR"/>
        </w:rPr>
        <w:t>مردم و رسانه‌ها، پزشکان، مدیران و سیاست‌گزاران</w:t>
      </w:r>
    </w:p>
    <w:p w:rsidR="005A7C47" w:rsidRPr="00092876" w:rsidRDefault="005A7C47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مقدمه و اهمیت: </w:t>
      </w:r>
      <w:r w:rsidR="00462FA0" w:rsidRPr="00092876">
        <w:rPr>
          <w:rFonts w:cs="B Nazanin" w:hint="cs"/>
          <w:sz w:val="26"/>
          <w:szCs w:val="26"/>
          <w:rtl/>
          <w:lang w:bidi="fa-IR"/>
        </w:rPr>
        <w:t>ام‌اس</w:t>
      </w:r>
      <w:r w:rsidR="00C16BCF" w:rsidRPr="00092876">
        <w:rPr>
          <w:rFonts w:cs="B Nazanin" w:hint="cs"/>
          <w:sz w:val="26"/>
          <w:szCs w:val="26"/>
          <w:rtl/>
          <w:lang w:bidi="fa-IR"/>
        </w:rPr>
        <w:t xml:space="preserve"> یک بیماری مزمن و پیش‌رونده است که از طریق </w:t>
      </w:r>
      <w:r w:rsidR="00462FA0" w:rsidRPr="00092876">
        <w:rPr>
          <w:rFonts w:cs="B Nazanin" w:hint="cs"/>
          <w:sz w:val="26"/>
          <w:szCs w:val="26"/>
          <w:rtl/>
          <w:lang w:bidi="fa-IR"/>
        </w:rPr>
        <w:t>ناتوانایی‌هایی که بر کیفیت زندگی افراد تاثیر می‌گذارد تشخیص‌ داده می‌شود. پژوهش حاضر یک مطالعه مرور سیستماتیک و فراتحلیل است که در آن میزان تاثیر ورزش در کیفیت زندگی بیماران در ابعاد جسمانی و روانی بررسی شده است</w:t>
      </w:r>
      <w:r w:rsidR="00462FA0" w:rsidRPr="00092876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C1331A" w:rsidRPr="00092876" w:rsidRDefault="00C1331A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پيام براي مردم: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ورزش در بهبود بيماري ام اس مؤثر است.</w:t>
      </w:r>
    </w:p>
    <w:p w:rsidR="00C1331A" w:rsidRPr="00092876" w:rsidRDefault="00C1331A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پيام براي پزشكان: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ميزان اثربخشي تمرينات ورزشي با پروتكل‌هاي مختلف در ارتقاي سلامت ذهني و جسمي و كيفيت زندگي مبتلايان به ام اس در جامعه ايراني تا 95 درصد مي‌باشد.</w:t>
      </w:r>
    </w:p>
    <w:p w:rsidR="00540F8D" w:rsidRPr="00092876" w:rsidRDefault="00540F8D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پيام براي مديران و سياست‌گزاران: </w:t>
      </w:r>
      <w:r w:rsidRPr="00092876">
        <w:rPr>
          <w:rFonts w:cs="B Nazanin" w:hint="cs"/>
          <w:sz w:val="26"/>
          <w:szCs w:val="26"/>
          <w:rtl/>
          <w:lang w:bidi="fa-IR"/>
        </w:rPr>
        <w:t>با حمايت از بيماران ام اس براي انجام تمرينات ورزشي، علاوه بر تسريع روند بهبود، مي‌توان هزينه‌هاي درمان را تا حدود زيادي كاهش داد.</w:t>
      </w:r>
    </w:p>
    <w:p w:rsidR="00577542" w:rsidRPr="00092876" w:rsidRDefault="004968E6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پیشنهاد برای کاربرد نتایج:</w:t>
      </w:r>
      <w:r w:rsidR="00CA4E29"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C2D4C" w:rsidRPr="00092876">
        <w:rPr>
          <w:rFonts w:cs="B Nazanin" w:hint="cs"/>
          <w:sz w:val="26"/>
          <w:szCs w:val="26"/>
          <w:rtl/>
          <w:lang w:bidi="fa-IR"/>
        </w:rPr>
        <w:t xml:space="preserve">شواهد بسیار قوی برای تایید تاثیر ورزش در بهبود بیماری ام‌اس وجود دارد. با این وجود، مطالعات بیشتری برای طراحی و ارائه یک برنامه ورزشی مؤثر مورد نیاز می‌باشد. </w:t>
      </w:r>
    </w:p>
    <w:sectPr w:rsidR="00577542" w:rsidRPr="00092876" w:rsidSect="003C1CAA">
      <w:headerReference w:type="default" r:id="rId8"/>
      <w:pgSz w:w="11906" w:h="16838" w:code="9"/>
      <w:pgMar w:top="1440" w:right="1474" w:bottom="1440" w:left="147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20" w:rsidRDefault="00944820" w:rsidP="009A4277">
      <w:pPr>
        <w:spacing w:after="0" w:line="240" w:lineRule="auto"/>
      </w:pPr>
      <w:r>
        <w:separator/>
      </w:r>
    </w:p>
  </w:endnote>
  <w:endnote w:type="continuationSeparator" w:id="0">
    <w:p w:rsidR="00944820" w:rsidRDefault="00944820" w:rsidP="009A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20" w:rsidRDefault="00944820" w:rsidP="009A4277">
      <w:pPr>
        <w:spacing w:after="0" w:line="240" w:lineRule="auto"/>
      </w:pPr>
      <w:r>
        <w:separator/>
      </w:r>
    </w:p>
  </w:footnote>
  <w:footnote w:type="continuationSeparator" w:id="0">
    <w:p w:rsidR="00944820" w:rsidRDefault="00944820" w:rsidP="009A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77" w:rsidRDefault="00DF265E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18D78728" wp14:editId="1F68CB78">
          <wp:simplePos x="0" y="0"/>
          <wp:positionH relativeFrom="column">
            <wp:posOffset>-836344</wp:posOffset>
          </wp:positionH>
          <wp:positionV relativeFrom="paragraph">
            <wp:posOffset>-127831</wp:posOffset>
          </wp:positionV>
          <wp:extent cx="7419975" cy="1035147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barg-A5-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1035147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1DE"/>
    <w:multiLevelType w:val="hybridMultilevel"/>
    <w:tmpl w:val="1910DB58"/>
    <w:lvl w:ilvl="0" w:tplc="290878CE">
      <w:start w:val="2"/>
      <w:numFmt w:val="bullet"/>
      <w:lvlText w:val="-"/>
      <w:lvlJc w:val="left"/>
      <w:pPr>
        <w:ind w:left="87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09B1784"/>
    <w:multiLevelType w:val="hybridMultilevel"/>
    <w:tmpl w:val="6C1602BC"/>
    <w:lvl w:ilvl="0" w:tplc="2532642C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27F25AA"/>
    <w:multiLevelType w:val="hybridMultilevel"/>
    <w:tmpl w:val="4DE0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0017"/>
    <w:multiLevelType w:val="hybridMultilevel"/>
    <w:tmpl w:val="27FC36B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2C223DE4"/>
    <w:multiLevelType w:val="hybridMultilevel"/>
    <w:tmpl w:val="EFC2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42937"/>
    <w:multiLevelType w:val="hybridMultilevel"/>
    <w:tmpl w:val="FEB86BAA"/>
    <w:lvl w:ilvl="0" w:tplc="1F464B4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C1D64"/>
    <w:multiLevelType w:val="hybridMultilevel"/>
    <w:tmpl w:val="A14A2EFA"/>
    <w:lvl w:ilvl="0" w:tplc="869EFE9E">
      <w:start w:val="8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A08FB"/>
    <w:multiLevelType w:val="hybridMultilevel"/>
    <w:tmpl w:val="89167A30"/>
    <w:lvl w:ilvl="0" w:tplc="4AC249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F1890"/>
    <w:multiLevelType w:val="hybridMultilevel"/>
    <w:tmpl w:val="467A1474"/>
    <w:lvl w:ilvl="0" w:tplc="0CB6004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FF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6F240BE"/>
    <w:multiLevelType w:val="hybridMultilevel"/>
    <w:tmpl w:val="075800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111CF"/>
    <w:multiLevelType w:val="hybridMultilevel"/>
    <w:tmpl w:val="108AC40A"/>
    <w:lvl w:ilvl="0" w:tplc="91ECB270">
      <w:start w:val="8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F33C1"/>
    <w:multiLevelType w:val="hybridMultilevel"/>
    <w:tmpl w:val="951E38FA"/>
    <w:lvl w:ilvl="0" w:tplc="0A4432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ayyed 2">
    <w15:presenceInfo w15:providerId="None" w15:userId="moayyed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77"/>
    <w:rsid w:val="00072798"/>
    <w:rsid w:val="0008146C"/>
    <w:rsid w:val="00083E46"/>
    <w:rsid w:val="000844E3"/>
    <w:rsid w:val="00092876"/>
    <w:rsid w:val="000A6DEA"/>
    <w:rsid w:val="000D2829"/>
    <w:rsid w:val="000D600E"/>
    <w:rsid w:val="00102464"/>
    <w:rsid w:val="0010662F"/>
    <w:rsid w:val="00123C53"/>
    <w:rsid w:val="00133C13"/>
    <w:rsid w:val="00153C8E"/>
    <w:rsid w:val="001A3FD5"/>
    <w:rsid w:val="001A76E2"/>
    <w:rsid w:val="001B36A6"/>
    <w:rsid w:val="001C78DE"/>
    <w:rsid w:val="001D60BE"/>
    <w:rsid w:val="001F4057"/>
    <w:rsid w:val="001F5E4F"/>
    <w:rsid w:val="00200D4D"/>
    <w:rsid w:val="00202BF2"/>
    <w:rsid w:val="00216BFC"/>
    <w:rsid w:val="00231352"/>
    <w:rsid w:val="002363B7"/>
    <w:rsid w:val="00247554"/>
    <w:rsid w:val="00262EBC"/>
    <w:rsid w:val="002762FC"/>
    <w:rsid w:val="00280E36"/>
    <w:rsid w:val="0029141A"/>
    <w:rsid w:val="002E5200"/>
    <w:rsid w:val="002F0F6F"/>
    <w:rsid w:val="00305DC9"/>
    <w:rsid w:val="0031124F"/>
    <w:rsid w:val="0031714A"/>
    <w:rsid w:val="00320B26"/>
    <w:rsid w:val="00345D05"/>
    <w:rsid w:val="0035179E"/>
    <w:rsid w:val="00367A65"/>
    <w:rsid w:val="0037605C"/>
    <w:rsid w:val="003A508F"/>
    <w:rsid w:val="003C1CAA"/>
    <w:rsid w:val="003C26A3"/>
    <w:rsid w:val="003E774E"/>
    <w:rsid w:val="003F7297"/>
    <w:rsid w:val="00424B94"/>
    <w:rsid w:val="0043737E"/>
    <w:rsid w:val="0044431F"/>
    <w:rsid w:val="004461B5"/>
    <w:rsid w:val="00454BA7"/>
    <w:rsid w:val="00462FA0"/>
    <w:rsid w:val="00481C14"/>
    <w:rsid w:val="0049232E"/>
    <w:rsid w:val="004968E6"/>
    <w:rsid w:val="004A4FBB"/>
    <w:rsid w:val="004B02C2"/>
    <w:rsid w:val="004B78AD"/>
    <w:rsid w:val="004C2D4C"/>
    <w:rsid w:val="004C62A7"/>
    <w:rsid w:val="004E78C3"/>
    <w:rsid w:val="00511FB6"/>
    <w:rsid w:val="00522F2D"/>
    <w:rsid w:val="0053148A"/>
    <w:rsid w:val="00540579"/>
    <w:rsid w:val="00540D3C"/>
    <w:rsid w:val="00540F8D"/>
    <w:rsid w:val="00556F91"/>
    <w:rsid w:val="00566CBA"/>
    <w:rsid w:val="00577542"/>
    <w:rsid w:val="005A7C47"/>
    <w:rsid w:val="005C42BC"/>
    <w:rsid w:val="005D3567"/>
    <w:rsid w:val="005E71D3"/>
    <w:rsid w:val="005F49F7"/>
    <w:rsid w:val="0060278D"/>
    <w:rsid w:val="00637EED"/>
    <w:rsid w:val="0064484C"/>
    <w:rsid w:val="00661BEA"/>
    <w:rsid w:val="00680EC6"/>
    <w:rsid w:val="00683E08"/>
    <w:rsid w:val="00693D80"/>
    <w:rsid w:val="006A1BAA"/>
    <w:rsid w:val="006B7244"/>
    <w:rsid w:val="006E5030"/>
    <w:rsid w:val="00716405"/>
    <w:rsid w:val="00732ECE"/>
    <w:rsid w:val="00746FB7"/>
    <w:rsid w:val="007C725C"/>
    <w:rsid w:val="007D522C"/>
    <w:rsid w:val="007E6768"/>
    <w:rsid w:val="00827119"/>
    <w:rsid w:val="00847F5D"/>
    <w:rsid w:val="00850E93"/>
    <w:rsid w:val="00853543"/>
    <w:rsid w:val="00865884"/>
    <w:rsid w:val="008771F3"/>
    <w:rsid w:val="00885D9E"/>
    <w:rsid w:val="00890039"/>
    <w:rsid w:val="008D22E3"/>
    <w:rsid w:val="008D28FB"/>
    <w:rsid w:val="008D58B5"/>
    <w:rsid w:val="008D5BA2"/>
    <w:rsid w:val="008D778D"/>
    <w:rsid w:val="008E6DC2"/>
    <w:rsid w:val="00916733"/>
    <w:rsid w:val="009268B3"/>
    <w:rsid w:val="00933714"/>
    <w:rsid w:val="009351A9"/>
    <w:rsid w:val="009419E5"/>
    <w:rsid w:val="00944820"/>
    <w:rsid w:val="00971EF0"/>
    <w:rsid w:val="00973CE4"/>
    <w:rsid w:val="00983E78"/>
    <w:rsid w:val="00995B2A"/>
    <w:rsid w:val="00997AD7"/>
    <w:rsid w:val="009A4277"/>
    <w:rsid w:val="009A4E00"/>
    <w:rsid w:val="009B3C5C"/>
    <w:rsid w:val="009E2441"/>
    <w:rsid w:val="009E4FA3"/>
    <w:rsid w:val="009F1336"/>
    <w:rsid w:val="009F28B5"/>
    <w:rsid w:val="00A05DC7"/>
    <w:rsid w:val="00A14D89"/>
    <w:rsid w:val="00A55583"/>
    <w:rsid w:val="00A60A25"/>
    <w:rsid w:val="00A75DE5"/>
    <w:rsid w:val="00AA1965"/>
    <w:rsid w:val="00AB73A0"/>
    <w:rsid w:val="00AC3AE8"/>
    <w:rsid w:val="00AC5C49"/>
    <w:rsid w:val="00AE0727"/>
    <w:rsid w:val="00AE0A13"/>
    <w:rsid w:val="00AE68F4"/>
    <w:rsid w:val="00B412F3"/>
    <w:rsid w:val="00B8316D"/>
    <w:rsid w:val="00B91E23"/>
    <w:rsid w:val="00BB549B"/>
    <w:rsid w:val="00BC48B8"/>
    <w:rsid w:val="00BF3307"/>
    <w:rsid w:val="00C1331A"/>
    <w:rsid w:val="00C16BCF"/>
    <w:rsid w:val="00C36A32"/>
    <w:rsid w:val="00C462F6"/>
    <w:rsid w:val="00C70762"/>
    <w:rsid w:val="00CA4E29"/>
    <w:rsid w:val="00CB420D"/>
    <w:rsid w:val="00CD26C2"/>
    <w:rsid w:val="00CD6919"/>
    <w:rsid w:val="00CE1675"/>
    <w:rsid w:val="00CE1FC5"/>
    <w:rsid w:val="00CE205C"/>
    <w:rsid w:val="00D110AD"/>
    <w:rsid w:val="00D23A23"/>
    <w:rsid w:val="00D257CB"/>
    <w:rsid w:val="00D25906"/>
    <w:rsid w:val="00D53B28"/>
    <w:rsid w:val="00D62290"/>
    <w:rsid w:val="00D65ECD"/>
    <w:rsid w:val="00D80031"/>
    <w:rsid w:val="00DC29F1"/>
    <w:rsid w:val="00DC3BBB"/>
    <w:rsid w:val="00DE2501"/>
    <w:rsid w:val="00DF265E"/>
    <w:rsid w:val="00E208BB"/>
    <w:rsid w:val="00E20C2F"/>
    <w:rsid w:val="00E25212"/>
    <w:rsid w:val="00E27BD5"/>
    <w:rsid w:val="00E33C22"/>
    <w:rsid w:val="00E42F3A"/>
    <w:rsid w:val="00E508F3"/>
    <w:rsid w:val="00E51365"/>
    <w:rsid w:val="00E54E59"/>
    <w:rsid w:val="00E558CC"/>
    <w:rsid w:val="00E80131"/>
    <w:rsid w:val="00E93DAA"/>
    <w:rsid w:val="00EB473C"/>
    <w:rsid w:val="00ED4FBB"/>
    <w:rsid w:val="00EF5782"/>
    <w:rsid w:val="00F00601"/>
    <w:rsid w:val="00F22E99"/>
    <w:rsid w:val="00F240E1"/>
    <w:rsid w:val="00F27B95"/>
    <w:rsid w:val="00F27F80"/>
    <w:rsid w:val="00F61677"/>
    <w:rsid w:val="00F62093"/>
    <w:rsid w:val="00F735DD"/>
    <w:rsid w:val="00FB51CA"/>
    <w:rsid w:val="00FC5472"/>
    <w:rsid w:val="00FD3A49"/>
    <w:rsid w:val="00FF50CF"/>
    <w:rsid w:val="00FF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B3E84"/>
  <w15:docId w15:val="{39DD8AC7-9EA9-4BEE-B938-F4C605A4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46C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277"/>
    <w:pPr>
      <w:bidi/>
      <w:spacing w:after="0" w:line="240" w:lineRule="auto"/>
    </w:pPr>
    <w:rPr>
      <w:rFonts w:ascii="Tahoma" w:eastAsiaTheme="minorHAns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277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A4277"/>
  </w:style>
  <w:style w:type="paragraph" w:styleId="Footer">
    <w:name w:val="footer"/>
    <w:basedOn w:val="Normal"/>
    <w:link w:val="FooterChar"/>
    <w:uiPriority w:val="99"/>
    <w:unhideWhenUsed/>
    <w:rsid w:val="009A4277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A4277"/>
  </w:style>
  <w:style w:type="table" w:styleId="TableGrid">
    <w:name w:val="Table Grid"/>
    <w:basedOn w:val="TableNormal"/>
    <w:uiPriority w:val="39"/>
    <w:rsid w:val="006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119"/>
    <w:pPr>
      <w:bidi/>
      <w:ind w:left="720"/>
      <w:contextualSpacing/>
    </w:pPr>
    <w:rPr>
      <w:rFonts w:asciiTheme="minorHAnsi" w:eastAsiaTheme="minorHAnsi" w:hAnsiTheme="minorHAnsi" w:cstheme="minorBidi"/>
      <w:lang w:bidi="fa-IR"/>
    </w:rPr>
  </w:style>
  <w:style w:type="character" w:styleId="Hyperlink">
    <w:name w:val="Hyperlink"/>
    <w:basedOn w:val="DefaultParagraphFont"/>
    <w:uiPriority w:val="99"/>
    <w:unhideWhenUsed/>
    <w:rsid w:val="004B02C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2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2FA0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13"/>
    <w:rPr>
      <w:rFonts w:ascii="Calibri" w:eastAsia="Calibri" w:hAnsi="Calibri" w:cs="Arial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13"/>
    <w:rPr>
      <w:rFonts w:ascii="Calibri" w:eastAsia="Calibri" w:hAnsi="Calibri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BA40-3433-44B0-A661-ADA48DE4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moayyed 2</cp:lastModifiedBy>
  <cp:revision>2</cp:revision>
  <cp:lastPrinted>2019-06-26T18:22:00Z</cp:lastPrinted>
  <dcterms:created xsi:type="dcterms:W3CDTF">2019-07-29T03:10:00Z</dcterms:created>
  <dcterms:modified xsi:type="dcterms:W3CDTF">2019-07-29T03:10:00Z</dcterms:modified>
</cp:coreProperties>
</file>