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1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BA1842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2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092876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092876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E33C22" w:rsidRPr="0008146C" w:rsidRDefault="00E33C22">
      <w:pPr>
        <w:rPr>
          <w:rFonts w:cs="B Nazanin"/>
          <w:sz w:val="26"/>
          <w:szCs w:val="26"/>
          <w:rtl/>
        </w:rPr>
      </w:pPr>
      <w:r w:rsidRPr="0008146C">
        <w:rPr>
          <w:rFonts w:cs="B Nazanin"/>
          <w:sz w:val="26"/>
          <w:szCs w:val="26"/>
          <w:rtl/>
        </w:rPr>
        <w:br w:type="page"/>
      </w:r>
    </w:p>
    <w:p w:rsidR="00E51365" w:rsidRPr="0008146C" w:rsidRDefault="00E51365" w:rsidP="00D65ECD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42" w:rsidRDefault="00BA1842" w:rsidP="009A4277">
      <w:pPr>
        <w:spacing w:after="0" w:line="240" w:lineRule="auto"/>
      </w:pPr>
      <w:r>
        <w:separator/>
      </w:r>
    </w:p>
  </w:endnote>
  <w:endnote w:type="continuationSeparator" w:id="0">
    <w:p w:rsidR="00BA1842" w:rsidRDefault="00BA1842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42" w:rsidRDefault="00BA1842" w:rsidP="009A4277">
      <w:pPr>
        <w:spacing w:after="0" w:line="240" w:lineRule="auto"/>
      </w:pPr>
      <w:r>
        <w:separator/>
      </w:r>
    </w:p>
  </w:footnote>
  <w:footnote w:type="continuationSeparator" w:id="0">
    <w:p w:rsidR="00BA1842" w:rsidRDefault="00BA1842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7" w:rsidRDefault="00DF265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600E"/>
    <w:rsid w:val="00102464"/>
    <w:rsid w:val="0010662F"/>
    <w:rsid w:val="00123C53"/>
    <w:rsid w:val="00133C13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62EBC"/>
    <w:rsid w:val="002762FC"/>
    <w:rsid w:val="00280E36"/>
    <w:rsid w:val="0029141A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85BBF"/>
    <w:rsid w:val="005A7C47"/>
    <w:rsid w:val="005C42BC"/>
    <w:rsid w:val="005D3567"/>
    <w:rsid w:val="005E71D3"/>
    <w:rsid w:val="005F49F7"/>
    <w:rsid w:val="0060278D"/>
    <w:rsid w:val="00637EED"/>
    <w:rsid w:val="0064484C"/>
    <w:rsid w:val="00661BEA"/>
    <w:rsid w:val="00680EC6"/>
    <w:rsid w:val="00683E08"/>
    <w:rsid w:val="00693D80"/>
    <w:rsid w:val="006A1BAA"/>
    <w:rsid w:val="006B7244"/>
    <w:rsid w:val="006E5030"/>
    <w:rsid w:val="00716405"/>
    <w:rsid w:val="00732ECE"/>
    <w:rsid w:val="00746FB7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A1842"/>
    <w:rsid w:val="00BB549B"/>
    <w:rsid w:val="00BC48B8"/>
    <w:rsid w:val="00BF3307"/>
    <w:rsid w:val="00C1331A"/>
    <w:rsid w:val="00C16BCF"/>
    <w:rsid w:val="00C36A32"/>
    <w:rsid w:val="00C462F6"/>
    <w:rsid w:val="00C70762"/>
    <w:rsid w:val="00CA4E29"/>
    <w:rsid w:val="00CB420D"/>
    <w:rsid w:val="00CD26C2"/>
    <w:rsid w:val="00CD6919"/>
    <w:rsid w:val="00CE1675"/>
    <w:rsid w:val="00CE1FC5"/>
    <w:rsid w:val="00CE205C"/>
    <w:rsid w:val="00D110AD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7444-A746-4B55-896B-DB2E1720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2019-06-26T18:22:00Z</cp:lastPrinted>
  <dcterms:created xsi:type="dcterms:W3CDTF">2019-08-03T07:21:00Z</dcterms:created>
  <dcterms:modified xsi:type="dcterms:W3CDTF">2019-08-03T07:21:00Z</dcterms:modified>
</cp:coreProperties>
</file>