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8"/>
        <w:gridCol w:w="1156"/>
        <w:gridCol w:w="3645"/>
        <w:gridCol w:w="1305"/>
        <w:gridCol w:w="1350"/>
        <w:gridCol w:w="1436"/>
      </w:tblGrid>
      <w:tr w:rsidR="0025236C" w14:paraId="4B6393F4" w14:textId="77777777" w:rsidTr="00CF1566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14:paraId="000BB886" w14:textId="77777777" w:rsidR="0025236C" w:rsidRPr="007C6C89" w:rsidRDefault="0025236C" w:rsidP="00E456D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7" w:type="pct"/>
            <w:gridSpan w:val="4"/>
          </w:tcPr>
          <w:p w14:paraId="5CB29DFB" w14:textId="78900134" w:rsidR="0025236C" w:rsidRPr="000545CB" w:rsidRDefault="00373EF1" w:rsidP="00543AE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آموزش  </w:t>
            </w:r>
            <w:r w:rsidR="009147C5">
              <w:rPr>
                <w:rFonts w:cs="B Mitra" w:hint="cs"/>
                <w:sz w:val="24"/>
                <w:szCs w:val="24"/>
                <w:rtl/>
              </w:rPr>
              <w:t>(1)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</w:t>
            </w:r>
          </w:p>
        </w:tc>
      </w:tr>
      <w:tr w:rsidR="0025236C" w14:paraId="2B7009C1" w14:textId="77777777" w:rsidTr="00CF1566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14:paraId="462FE316" w14:textId="77777777" w:rsidR="0025236C" w:rsidRPr="007C6C89" w:rsidRDefault="0025236C" w:rsidP="00E456D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7" w:type="pct"/>
            <w:gridSpan w:val="4"/>
          </w:tcPr>
          <w:p w14:paraId="3627AEF7" w14:textId="77777777" w:rsidR="0025236C" w:rsidRPr="00642676" w:rsidRDefault="00373EF1" w:rsidP="00077FB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ارتقاء فرآیند شروع به کار دانشجویان کارشناسی ارشد و دکتری در آزمایشگاههای تخصصی گروه ایمنی</w:t>
            </w:r>
          </w:p>
        </w:tc>
      </w:tr>
      <w:tr w:rsidR="0025236C" w14:paraId="07F0A2E5" w14:textId="77777777" w:rsidTr="00CF1566">
        <w:trPr>
          <w:jc w:val="center"/>
        </w:trPr>
        <w:tc>
          <w:tcPr>
            <w:tcW w:w="2812" w:type="pct"/>
            <w:gridSpan w:val="3"/>
            <w:vMerge w:val="restart"/>
            <w:shd w:val="clear" w:color="auto" w:fill="E1E1FF"/>
            <w:vAlign w:val="center"/>
          </w:tcPr>
          <w:p w14:paraId="04330AA8" w14:textId="77777777" w:rsidR="0025236C" w:rsidRPr="00386C13" w:rsidRDefault="0025236C" w:rsidP="0025236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188" w:type="pct"/>
            <w:gridSpan w:val="3"/>
            <w:shd w:val="clear" w:color="auto" w:fill="E1E1FF"/>
            <w:vAlign w:val="center"/>
          </w:tcPr>
          <w:p w14:paraId="352C84D5" w14:textId="77777777" w:rsidR="0025236C" w:rsidRPr="00386C13" w:rsidRDefault="0025236C" w:rsidP="00E456D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25236C" w14:paraId="5442ABBB" w14:textId="77777777" w:rsidTr="00CF1566">
        <w:trPr>
          <w:jc w:val="center"/>
        </w:trPr>
        <w:tc>
          <w:tcPr>
            <w:tcW w:w="2812" w:type="pct"/>
            <w:gridSpan w:val="3"/>
            <w:vMerge/>
            <w:shd w:val="clear" w:color="auto" w:fill="E1E1FF"/>
          </w:tcPr>
          <w:p w14:paraId="35A5D18E" w14:textId="77777777" w:rsidR="0025236C" w:rsidRDefault="0025236C" w:rsidP="00E456D1">
            <w:pPr>
              <w:bidi/>
              <w:rPr>
                <w:rtl/>
                <w:lang w:bidi="fa-IR"/>
              </w:rPr>
            </w:pPr>
          </w:p>
        </w:tc>
        <w:tc>
          <w:tcPr>
            <w:tcW w:w="698" w:type="pct"/>
            <w:shd w:val="clear" w:color="auto" w:fill="E1E1FF"/>
          </w:tcPr>
          <w:p w14:paraId="35650E6D" w14:textId="77777777"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ابتدای دوره</w:t>
            </w:r>
          </w:p>
        </w:tc>
        <w:tc>
          <w:tcPr>
            <w:tcW w:w="722" w:type="pct"/>
            <w:shd w:val="clear" w:color="auto" w:fill="E1E1FF"/>
          </w:tcPr>
          <w:p w14:paraId="00E73D46" w14:textId="77777777"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پایان سال اول</w:t>
            </w:r>
          </w:p>
        </w:tc>
        <w:tc>
          <w:tcPr>
            <w:tcW w:w="768" w:type="pct"/>
            <w:shd w:val="clear" w:color="auto" w:fill="E1E1FF"/>
          </w:tcPr>
          <w:p w14:paraId="42265975" w14:textId="77777777" w:rsidR="0025236C" w:rsidRPr="00642676" w:rsidRDefault="0025236C" w:rsidP="00BA3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پایان سال دوم</w:t>
            </w:r>
          </w:p>
        </w:tc>
      </w:tr>
      <w:tr w:rsidR="0025236C" w14:paraId="1820E85E" w14:textId="77777777" w:rsidTr="00CF1566">
        <w:trPr>
          <w:jc w:val="center"/>
        </w:trPr>
        <w:tc>
          <w:tcPr>
            <w:tcW w:w="245" w:type="pct"/>
            <w:shd w:val="clear" w:color="auto" w:fill="E1E1FF"/>
          </w:tcPr>
          <w:p w14:paraId="1CC2FC27" w14:textId="77777777" w:rsidR="0025236C" w:rsidRPr="00386C13" w:rsidRDefault="0025236C" w:rsidP="00E456D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C1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67" w:type="pct"/>
            <w:gridSpan w:val="2"/>
          </w:tcPr>
          <w:p w14:paraId="7F502820" w14:textId="1056D709" w:rsidR="0025236C" w:rsidRPr="000B7031" w:rsidRDefault="00085062" w:rsidP="001A74BA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Mitra" w:hint="cs"/>
                <w:b/>
                <w:bCs/>
                <w:u w:val="single"/>
                <w:rtl/>
              </w:rPr>
              <w:t xml:space="preserve">میزان </w:t>
            </w:r>
            <w:r w:rsidR="000B7031" w:rsidRPr="000B7031">
              <w:rPr>
                <w:rFonts w:cs="B Mitra" w:hint="cs"/>
                <w:b/>
                <w:bCs/>
                <w:u w:val="single"/>
                <w:rtl/>
              </w:rPr>
              <w:t>ارتقاء فرآیند شروع به کار دانشجویان کارشناسی ارشد و دکتری در آزمایشگاههای تخصصی گروه ایمنی</w:t>
            </w:r>
          </w:p>
        </w:tc>
        <w:tc>
          <w:tcPr>
            <w:tcW w:w="698" w:type="pct"/>
            <w:vAlign w:val="center"/>
          </w:tcPr>
          <w:p w14:paraId="41204A29" w14:textId="2D3CFF24" w:rsidR="0025236C" w:rsidRPr="00F327FE" w:rsidRDefault="00F327FE" w:rsidP="00F327FE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50632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صفر </w:t>
            </w:r>
          </w:p>
        </w:tc>
        <w:tc>
          <w:tcPr>
            <w:tcW w:w="722" w:type="pct"/>
            <w:vAlign w:val="center"/>
          </w:tcPr>
          <w:p w14:paraId="0EC9EE86" w14:textId="5A0D1158" w:rsidR="0025236C" w:rsidRPr="00250632" w:rsidRDefault="00F327FE" w:rsidP="0025063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0632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>50</w:t>
            </w:r>
            <w:r w:rsidR="00250632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250632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% </w:t>
            </w:r>
          </w:p>
        </w:tc>
        <w:tc>
          <w:tcPr>
            <w:tcW w:w="768" w:type="pct"/>
            <w:vAlign w:val="center"/>
          </w:tcPr>
          <w:p w14:paraId="73D0462B" w14:textId="7D6ECBBE" w:rsidR="0025236C" w:rsidRPr="00F327FE" w:rsidRDefault="00F327FE" w:rsidP="00F327F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063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100 %</w:t>
            </w:r>
          </w:p>
        </w:tc>
      </w:tr>
      <w:tr w:rsidR="00B627DF" w14:paraId="45AE17F3" w14:textId="77777777" w:rsidTr="00B627DF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417F24A8" w14:textId="77777777" w:rsidR="00B627DF" w:rsidRPr="00B627DF" w:rsidRDefault="00B627DF" w:rsidP="009F3968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0918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قزلباش</w:t>
            </w:r>
          </w:p>
        </w:tc>
      </w:tr>
    </w:tbl>
    <w:p w14:paraId="42D993BA" w14:textId="77777777" w:rsidR="00E456D1" w:rsidRDefault="00E456D1" w:rsidP="00E456D1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4"/>
        <w:gridCol w:w="4501"/>
        <w:gridCol w:w="1709"/>
        <w:gridCol w:w="1350"/>
        <w:gridCol w:w="1346"/>
      </w:tblGrid>
      <w:tr w:rsidR="00CF1566" w14:paraId="595A91FF" w14:textId="77777777" w:rsidTr="00CF1566">
        <w:trPr>
          <w:jc w:val="center"/>
        </w:trPr>
        <w:tc>
          <w:tcPr>
            <w:tcW w:w="2644" w:type="pct"/>
            <w:gridSpan w:val="2"/>
            <w:shd w:val="clear" w:color="auto" w:fill="F4E5FF"/>
          </w:tcPr>
          <w:p w14:paraId="3005273B" w14:textId="77777777"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14" w:type="pct"/>
            <w:shd w:val="clear" w:color="auto" w:fill="F4E5FF"/>
          </w:tcPr>
          <w:p w14:paraId="50BEC20C" w14:textId="77777777"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shd w:val="clear" w:color="auto" w:fill="F4E5FF"/>
          </w:tcPr>
          <w:p w14:paraId="4127285E" w14:textId="77777777"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20" w:type="pct"/>
            <w:shd w:val="clear" w:color="auto" w:fill="F4E5FF"/>
          </w:tcPr>
          <w:p w14:paraId="1644681B" w14:textId="77777777" w:rsidR="002C69A8" w:rsidRPr="005715F6" w:rsidRDefault="002C69A8" w:rsidP="005715F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9F6E3A" w14:paraId="678AE0E5" w14:textId="77777777" w:rsidTr="000E60E1">
        <w:trPr>
          <w:jc w:val="center"/>
        </w:trPr>
        <w:tc>
          <w:tcPr>
            <w:tcW w:w="237" w:type="pct"/>
            <w:vAlign w:val="center"/>
          </w:tcPr>
          <w:p w14:paraId="029FDAB4" w14:textId="77777777" w:rsidR="009F6E3A" w:rsidRPr="005715F6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7" w:type="pct"/>
            <w:vAlign w:val="center"/>
          </w:tcPr>
          <w:p w14:paraId="4995D08E" w14:textId="77777777" w:rsidR="009F6E3A" w:rsidRDefault="009F6E3A" w:rsidP="009F6E3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تهیه </w:t>
            </w:r>
            <w:r>
              <w:rPr>
                <w:rFonts w:cs="B Mitra"/>
                <w:sz w:val="24"/>
                <w:szCs w:val="24"/>
              </w:rPr>
              <w:t>SOP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تمامی دستگاههای گروه توسط کارشناسان</w:t>
            </w:r>
          </w:p>
        </w:tc>
        <w:tc>
          <w:tcPr>
            <w:tcW w:w="914" w:type="pct"/>
          </w:tcPr>
          <w:p w14:paraId="136EB507" w14:textId="77777777" w:rsidR="009F6E3A" w:rsidRDefault="009F6E3A" w:rsidP="009F6E3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فولادسرشت </w:t>
            </w:r>
          </w:p>
        </w:tc>
        <w:tc>
          <w:tcPr>
            <w:tcW w:w="722" w:type="pct"/>
          </w:tcPr>
          <w:p w14:paraId="19238511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20" w:type="pct"/>
          </w:tcPr>
          <w:p w14:paraId="02B4A782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9F6E3A" w14:paraId="2CBC29B2" w14:textId="77777777" w:rsidTr="000E60E1">
        <w:trPr>
          <w:jc w:val="center"/>
        </w:trPr>
        <w:tc>
          <w:tcPr>
            <w:tcW w:w="237" w:type="pct"/>
            <w:vAlign w:val="center"/>
          </w:tcPr>
          <w:p w14:paraId="55E293A6" w14:textId="77777777" w:rsidR="009F6E3A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07" w:type="pct"/>
            <w:vAlign w:val="center"/>
          </w:tcPr>
          <w:p w14:paraId="70472BB5" w14:textId="77777777" w:rsidR="009F6E3A" w:rsidRDefault="009F6E3A" w:rsidP="009F6E3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جزوه آموزشی در مورد فضاها و دستگاههای آزمایشگاههای گروه</w:t>
            </w:r>
          </w:p>
        </w:tc>
        <w:tc>
          <w:tcPr>
            <w:tcW w:w="914" w:type="pct"/>
            <w:vAlign w:val="center"/>
          </w:tcPr>
          <w:p w14:paraId="7564A7E0" w14:textId="77777777" w:rsidR="009F6E3A" w:rsidRDefault="009F6E3A" w:rsidP="009F6E3A">
            <w:pPr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22" w:type="pct"/>
          </w:tcPr>
          <w:p w14:paraId="31893696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مرداد 1401</w:t>
            </w:r>
          </w:p>
        </w:tc>
        <w:tc>
          <w:tcPr>
            <w:tcW w:w="720" w:type="pct"/>
          </w:tcPr>
          <w:p w14:paraId="77FFD5DB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</w:tr>
      <w:tr w:rsidR="009F6E3A" w14:paraId="09058A4E" w14:textId="77777777" w:rsidTr="000E60E1">
        <w:trPr>
          <w:jc w:val="center"/>
        </w:trPr>
        <w:tc>
          <w:tcPr>
            <w:tcW w:w="237" w:type="pct"/>
            <w:vAlign w:val="center"/>
          </w:tcPr>
          <w:p w14:paraId="4998644F" w14:textId="77777777" w:rsidR="009F6E3A" w:rsidRPr="005715F6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07" w:type="pct"/>
            <w:vAlign w:val="center"/>
          </w:tcPr>
          <w:p w14:paraId="764D11F3" w14:textId="77777777" w:rsidR="009F6E3A" w:rsidRDefault="009F6E3A" w:rsidP="009F6E3A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یک جلسه آموزشی برای دانشجویان ورودی هر مقطع جهت آشنایی با چگونگی کار در آزمایشگاههای تخصصی</w:t>
            </w:r>
          </w:p>
        </w:tc>
        <w:tc>
          <w:tcPr>
            <w:tcW w:w="914" w:type="pct"/>
          </w:tcPr>
          <w:p w14:paraId="05B67CA9" w14:textId="77777777" w:rsidR="009F6E3A" w:rsidRDefault="009F6E3A" w:rsidP="009F6E3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22" w:type="pct"/>
          </w:tcPr>
          <w:p w14:paraId="44D909BB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20" w:type="pct"/>
          </w:tcPr>
          <w:p w14:paraId="55571676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9F6E3A" w14:paraId="56C02734" w14:textId="77777777" w:rsidTr="000E60E1">
        <w:trPr>
          <w:jc w:val="center"/>
        </w:trPr>
        <w:tc>
          <w:tcPr>
            <w:tcW w:w="237" w:type="pct"/>
            <w:vAlign w:val="center"/>
          </w:tcPr>
          <w:p w14:paraId="34979938" w14:textId="77777777" w:rsidR="009F6E3A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07" w:type="pct"/>
            <w:vAlign w:val="center"/>
          </w:tcPr>
          <w:p w14:paraId="36DDCCBD" w14:textId="77777777" w:rsidR="009F6E3A" w:rsidRDefault="009F6E3A" w:rsidP="009F6E3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آزمون از موارد آموزش داده شده</w:t>
            </w:r>
          </w:p>
        </w:tc>
        <w:tc>
          <w:tcPr>
            <w:tcW w:w="914" w:type="pct"/>
            <w:vAlign w:val="center"/>
          </w:tcPr>
          <w:p w14:paraId="76044EDD" w14:textId="77777777" w:rsidR="009F6E3A" w:rsidRDefault="009F6E3A" w:rsidP="009F6E3A">
            <w:pPr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22" w:type="pct"/>
          </w:tcPr>
          <w:p w14:paraId="1E527D2E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  <w:tc>
          <w:tcPr>
            <w:tcW w:w="720" w:type="pct"/>
          </w:tcPr>
          <w:p w14:paraId="5D992227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ماه 1402</w:t>
            </w:r>
          </w:p>
        </w:tc>
      </w:tr>
      <w:tr w:rsidR="009F6E3A" w14:paraId="09CC4C83" w14:textId="77777777" w:rsidTr="000E60E1">
        <w:trPr>
          <w:jc w:val="center"/>
        </w:trPr>
        <w:tc>
          <w:tcPr>
            <w:tcW w:w="237" w:type="pct"/>
            <w:vAlign w:val="center"/>
          </w:tcPr>
          <w:p w14:paraId="24ACEB75" w14:textId="77777777" w:rsidR="009F6E3A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07" w:type="pct"/>
            <w:vAlign w:val="center"/>
          </w:tcPr>
          <w:p w14:paraId="18D19AC2" w14:textId="77777777" w:rsidR="009F6E3A" w:rsidRDefault="009F6E3A" w:rsidP="009F6E3A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ارایه گواهی شروع به کار به دانشجویان پذیرفته شده</w:t>
            </w:r>
          </w:p>
        </w:tc>
        <w:tc>
          <w:tcPr>
            <w:tcW w:w="914" w:type="pct"/>
          </w:tcPr>
          <w:p w14:paraId="3C2AC13E" w14:textId="77777777" w:rsidR="009F6E3A" w:rsidRDefault="009F6E3A" w:rsidP="009F6E3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22" w:type="pct"/>
          </w:tcPr>
          <w:p w14:paraId="4F444D47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آذر1401</w:t>
            </w:r>
          </w:p>
        </w:tc>
        <w:tc>
          <w:tcPr>
            <w:tcW w:w="720" w:type="pct"/>
          </w:tcPr>
          <w:p w14:paraId="0A5569E6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  <w:tr w:rsidR="009F6E3A" w14:paraId="72051C10" w14:textId="77777777" w:rsidTr="000E60E1">
        <w:trPr>
          <w:jc w:val="center"/>
        </w:trPr>
        <w:tc>
          <w:tcPr>
            <w:tcW w:w="237" w:type="pct"/>
            <w:vAlign w:val="center"/>
          </w:tcPr>
          <w:p w14:paraId="7D9FFAA7" w14:textId="77777777" w:rsidR="009F6E3A" w:rsidRPr="005715F6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14:paraId="7D5FDA4A" w14:textId="77777777" w:rsidR="009F6E3A" w:rsidRDefault="009F6E3A" w:rsidP="009F6E3A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14" w:type="pct"/>
            <w:vAlign w:val="center"/>
          </w:tcPr>
          <w:p w14:paraId="61465260" w14:textId="77777777" w:rsidR="009F6E3A" w:rsidRPr="00E4778A" w:rsidRDefault="009F6E3A" w:rsidP="009F6E3A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</w:tcPr>
          <w:p w14:paraId="61D312B3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pct"/>
          </w:tcPr>
          <w:p w14:paraId="79815775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F6E3A" w14:paraId="09221F72" w14:textId="77777777" w:rsidTr="000E60E1">
        <w:trPr>
          <w:jc w:val="center"/>
        </w:trPr>
        <w:tc>
          <w:tcPr>
            <w:tcW w:w="237" w:type="pct"/>
            <w:vAlign w:val="center"/>
          </w:tcPr>
          <w:p w14:paraId="491275B1" w14:textId="77777777" w:rsidR="009F6E3A" w:rsidRPr="005715F6" w:rsidRDefault="009F6E3A" w:rsidP="009F6E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14:paraId="6439E615" w14:textId="77777777" w:rsidR="009F6E3A" w:rsidRDefault="009F6E3A" w:rsidP="009F6E3A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14" w:type="pct"/>
            <w:vAlign w:val="center"/>
          </w:tcPr>
          <w:p w14:paraId="1C3CAB38" w14:textId="77777777" w:rsidR="009F6E3A" w:rsidRPr="00E4778A" w:rsidRDefault="009F6E3A" w:rsidP="009F6E3A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</w:tcPr>
          <w:p w14:paraId="5E8132EC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pct"/>
          </w:tcPr>
          <w:p w14:paraId="1D8B6EB0" w14:textId="77777777" w:rsidR="009F6E3A" w:rsidRDefault="009F6E3A" w:rsidP="009F6E3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7D1D1328" w14:textId="77777777" w:rsidR="000F2AF6" w:rsidRDefault="000F2AF6" w:rsidP="000F2AF6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A76A39" w14:paraId="1F34565C" w14:textId="77777777" w:rsidTr="00CF1566">
        <w:tc>
          <w:tcPr>
            <w:tcW w:w="5000" w:type="pct"/>
            <w:gridSpan w:val="2"/>
            <w:shd w:val="clear" w:color="auto" w:fill="BF95DF"/>
          </w:tcPr>
          <w:p w14:paraId="5F74CEF4" w14:textId="77777777" w:rsidR="00A76A39" w:rsidRPr="00A76A39" w:rsidRDefault="00A76A39" w:rsidP="00A76A3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A76A39" w14:paraId="70FF1135" w14:textId="77777777" w:rsidTr="00CF1566">
        <w:tc>
          <w:tcPr>
            <w:tcW w:w="2495" w:type="pct"/>
            <w:shd w:val="clear" w:color="auto" w:fill="F1E8F8"/>
            <w:vAlign w:val="center"/>
          </w:tcPr>
          <w:p w14:paraId="35E1DA98" w14:textId="77777777" w:rsidR="00A76A39" w:rsidRPr="00A75477" w:rsidRDefault="00A76A39" w:rsidP="00A76A3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shd w:val="clear" w:color="auto" w:fill="F1E8F8"/>
            <w:vAlign w:val="center"/>
          </w:tcPr>
          <w:p w14:paraId="348BC486" w14:textId="77777777" w:rsidR="00A76A39" w:rsidRPr="00A75477" w:rsidRDefault="00A76A39" w:rsidP="00A76A3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A76A39" w14:paraId="13E6513C" w14:textId="77777777" w:rsidTr="00CF1566">
        <w:tc>
          <w:tcPr>
            <w:tcW w:w="2495" w:type="pct"/>
          </w:tcPr>
          <w:p w14:paraId="044417DE" w14:textId="77777777" w:rsidR="00A75477" w:rsidRPr="00A76A39" w:rsidRDefault="00A75477" w:rsidP="00A7547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</w:tcPr>
          <w:p w14:paraId="43544BA2" w14:textId="77777777" w:rsidR="00A76A39" w:rsidRPr="00A76A39" w:rsidRDefault="00A76A39" w:rsidP="00A76A3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05C713F0" w14:textId="77777777" w:rsidR="003705C5" w:rsidRDefault="003705C5" w:rsidP="003705C5">
      <w:pPr>
        <w:bidi/>
        <w:rPr>
          <w:sz w:val="2"/>
          <w:szCs w:val="2"/>
          <w:rtl/>
          <w:lang w:bidi="fa-IR"/>
        </w:rPr>
      </w:pPr>
    </w:p>
    <w:p w14:paraId="415486F3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62C9EAEC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774646FC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5E1E16EC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436252CC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2E0F27A3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167075A7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735E4E8C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03F84A9F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67536FAE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06F04FB7" w14:textId="77777777" w:rsidR="009F3968" w:rsidRPr="00585AEE" w:rsidRDefault="009F3968" w:rsidP="009F3968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1A74BA" w14:paraId="42ED1E3B" w14:textId="77777777" w:rsidTr="00C418C1">
        <w:trPr>
          <w:jc w:val="center"/>
        </w:trPr>
        <w:tc>
          <w:tcPr>
            <w:tcW w:w="864" w:type="pct"/>
            <w:gridSpan w:val="2"/>
            <w:shd w:val="clear" w:color="auto" w:fill="E1E1FF"/>
          </w:tcPr>
          <w:p w14:paraId="4C2EC95D" w14:textId="77777777" w:rsidR="001A74BA" w:rsidRPr="007C6C89" w:rsidRDefault="001A74BA" w:rsidP="000E60E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</w:tcPr>
          <w:p w14:paraId="39EFE33B" w14:textId="03EBE1CF" w:rsidR="001A74BA" w:rsidRPr="00642676" w:rsidRDefault="00FE52BE" w:rsidP="000E60E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آموزش       </w:t>
            </w:r>
            <w:r w:rsidR="009147C5">
              <w:rPr>
                <w:rFonts w:cs="Calibri" w:hint="cs"/>
                <w:sz w:val="24"/>
                <w:szCs w:val="24"/>
                <w:rtl/>
              </w:rPr>
              <w:t>(2)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</w:t>
            </w:r>
          </w:p>
        </w:tc>
      </w:tr>
      <w:tr w:rsidR="001A74BA" w14:paraId="2C05B9CC" w14:textId="77777777" w:rsidTr="00C418C1">
        <w:trPr>
          <w:jc w:val="center"/>
        </w:trPr>
        <w:tc>
          <w:tcPr>
            <w:tcW w:w="864" w:type="pct"/>
            <w:gridSpan w:val="2"/>
            <w:shd w:val="clear" w:color="auto" w:fill="E1E1FF"/>
          </w:tcPr>
          <w:p w14:paraId="1DADA86F" w14:textId="77777777" w:rsidR="001A74BA" w:rsidRPr="007C6C89" w:rsidRDefault="001A74BA" w:rsidP="000E60E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</w:tcPr>
          <w:p w14:paraId="2A236C7D" w14:textId="77777777" w:rsidR="001A74BA" w:rsidRPr="00642676" w:rsidRDefault="00FE52BE" w:rsidP="00203E8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برگزاری حداقل سه جلسه سمینار مشترک با سایر گروههای آموزشی علوم پایه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1A74BA" w14:paraId="2D364263" w14:textId="77777777" w:rsidTr="00C418C1">
        <w:trPr>
          <w:jc w:val="center"/>
        </w:trPr>
        <w:tc>
          <w:tcPr>
            <w:tcW w:w="3173" w:type="pct"/>
            <w:gridSpan w:val="3"/>
            <w:vMerge w:val="restart"/>
            <w:shd w:val="clear" w:color="auto" w:fill="E1E1FF"/>
            <w:vAlign w:val="center"/>
          </w:tcPr>
          <w:p w14:paraId="72B59E66" w14:textId="77777777" w:rsidR="001A74BA" w:rsidRPr="00386C13" w:rsidRDefault="001A74BA" w:rsidP="000E60E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shd w:val="clear" w:color="auto" w:fill="E1E1FF"/>
            <w:vAlign w:val="center"/>
          </w:tcPr>
          <w:p w14:paraId="3C8AA059" w14:textId="77777777" w:rsidR="001A74BA" w:rsidRPr="00386C13" w:rsidRDefault="001A74BA" w:rsidP="000E60E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C418C1" w14:paraId="3BEC6708" w14:textId="77777777" w:rsidTr="00C418C1">
        <w:trPr>
          <w:jc w:val="center"/>
        </w:trPr>
        <w:tc>
          <w:tcPr>
            <w:tcW w:w="3173" w:type="pct"/>
            <w:gridSpan w:val="3"/>
            <w:vMerge/>
            <w:shd w:val="clear" w:color="auto" w:fill="E1E1FF"/>
          </w:tcPr>
          <w:p w14:paraId="159D9175" w14:textId="77777777" w:rsidR="001A74BA" w:rsidRDefault="001A74BA" w:rsidP="000E60E1">
            <w:pPr>
              <w:bidi/>
              <w:rPr>
                <w:rtl/>
                <w:lang w:bidi="fa-IR"/>
              </w:rPr>
            </w:pPr>
          </w:p>
        </w:tc>
        <w:tc>
          <w:tcPr>
            <w:tcW w:w="578" w:type="pct"/>
            <w:shd w:val="clear" w:color="auto" w:fill="E1E1FF"/>
          </w:tcPr>
          <w:p w14:paraId="58E1DF8A" w14:textId="77777777" w:rsidR="001A74BA" w:rsidRPr="00C418C1" w:rsidRDefault="001A74BA" w:rsidP="000E60E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shd w:val="clear" w:color="auto" w:fill="E1E1FF"/>
          </w:tcPr>
          <w:p w14:paraId="6C498726" w14:textId="77777777" w:rsidR="001A74BA" w:rsidRPr="00C418C1" w:rsidRDefault="001A74BA" w:rsidP="000E60E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shd w:val="clear" w:color="auto" w:fill="E1E1FF"/>
          </w:tcPr>
          <w:p w14:paraId="5BD2AAB9" w14:textId="77777777" w:rsidR="001A74BA" w:rsidRPr="00C418C1" w:rsidRDefault="001A74BA" w:rsidP="000E60E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418C1"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14:paraId="1F43F595" w14:textId="77777777" w:rsidTr="00C418C1">
        <w:trPr>
          <w:jc w:val="center"/>
        </w:trPr>
        <w:tc>
          <w:tcPr>
            <w:tcW w:w="244" w:type="pct"/>
            <w:shd w:val="clear" w:color="auto" w:fill="E1E1FF"/>
          </w:tcPr>
          <w:p w14:paraId="77395FFD" w14:textId="77777777" w:rsidR="00E74765" w:rsidRPr="00386C13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C1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</w:tcPr>
          <w:p w14:paraId="6F24750D" w14:textId="77777777" w:rsidR="00E74765" w:rsidRPr="000B7031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7031"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حداقل سه جلسه سمینار مشترک با سایر گروههای آموزشی علوم پایه</w:t>
            </w:r>
            <w:r w:rsidRPr="000B7031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78" w:type="pct"/>
            <w:vAlign w:val="center"/>
          </w:tcPr>
          <w:p w14:paraId="64AB7592" w14:textId="6D0C52DF" w:rsidR="00E74765" w:rsidRPr="00642676" w:rsidRDefault="00F327FE" w:rsidP="00F327F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صفر </w:t>
            </w:r>
          </w:p>
        </w:tc>
        <w:tc>
          <w:tcPr>
            <w:tcW w:w="625" w:type="pct"/>
            <w:vAlign w:val="center"/>
          </w:tcPr>
          <w:p w14:paraId="20CA5A00" w14:textId="240E37B1" w:rsidR="00E74765" w:rsidRPr="00642676" w:rsidRDefault="00F327FE" w:rsidP="00F327F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4" w:type="pct"/>
            <w:vAlign w:val="center"/>
          </w:tcPr>
          <w:p w14:paraId="0DEB846D" w14:textId="2304EADE" w:rsidR="00E74765" w:rsidRPr="00642676" w:rsidRDefault="00F327FE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</w:tr>
      <w:tr w:rsidR="00B627DF" w14:paraId="30B8EABA" w14:textId="77777777" w:rsidTr="00B627DF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0D312083" w14:textId="77777777" w:rsidR="00B627DF" w:rsidRPr="00642676" w:rsidRDefault="00B627DF" w:rsidP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="00E747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دکتر اسماعیل</w:t>
            </w: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4111B0B2" w14:textId="77777777" w:rsidR="003705C5" w:rsidRPr="00585AEE" w:rsidRDefault="003705C5" w:rsidP="003705C5">
      <w:pPr>
        <w:bidi/>
        <w:rPr>
          <w:sz w:val="8"/>
          <w:szCs w:val="8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E0830" w14:paraId="39A63198" w14:textId="77777777" w:rsidTr="009F3968">
        <w:trPr>
          <w:jc w:val="center"/>
        </w:trPr>
        <w:tc>
          <w:tcPr>
            <w:tcW w:w="2548" w:type="pct"/>
            <w:gridSpan w:val="2"/>
            <w:shd w:val="clear" w:color="auto" w:fill="F4E5FF"/>
          </w:tcPr>
          <w:p w14:paraId="5EB46F4F" w14:textId="77777777" w:rsidR="008E0830" w:rsidRPr="005715F6" w:rsidRDefault="008E0830" w:rsidP="000E60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shd w:val="clear" w:color="auto" w:fill="F4E5FF"/>
          </w:tcPr>
          <w:p w14:paraId="4B1F10F3" w14:textId="77777777" w:rsidR="008E0830" w:rsidRPr="005715F6" w:rsidRDefault="008E0830" w:rsidP="000E60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shd w:val="clear" w:color="auto" w:fill="F4E5FF"/>
          </w:tcPr>
          <w:p w14:paraId="01DA1FA9" w14:textId="77777777" w:rsidR="008E0830" w:rsidRPr="005715F6" w:rsidRDefault="008E0830" w:rsidP="000E60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shd w:val="clear" w:color="auto" w:fill="F4E5FF"/>
          </w:tcPr>
          <w:p w14:paraId="27FD40A8" w14:textId="77777777" w:rsidR="008E0830" w:rsidRPr="005715F6" w:rsidRDefault="008E0830" w:rsidP="000E60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E74765" w14:paraId="341D346F" w14:textId="77777777" w:rsidTr="000E60E1">
        <w:trPr>
          <w:jc w:val="center"/>
        </w:trPr>
        <w:tc>
          <w:tcPr>
            <w:tcW w:w="236" w:type="pct"/>
            <w:vAlign w:val="center"/>
          </w:tcPr>
          <w:p w14:paraId="37C9666A" w14:textId="77777777" w:rsidR="00E74765" w:rsidRPr="005715F6" w:rsidRDefault="00E74765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vAlign w:val="center"/>
          </w:tcPr>
          <w:p w14:paraId="446AD450" w14:textId="77777777" w:rsidR="00E74765" w:rsidRDefault="00E74765" w:rsidP="00E74765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مکاتبه با مدیر گروه مربوطه </w:t>
            </w:r>
          </w:p>
        </w:tc>
        <w:tc>
          <w:tcPr>
            <w:tcW w:w="1011" w:type="pct"/>
          </w:tcPr>
          <w:p w14:paraId="515FD8CE" w14:textId="77777777"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14:paraId="650D2536" w14:textId="77777777" w:rsidR="00E74765" w:rsidRDefault="00C2411F" w:rsidP="00E74765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مرداد</w:t>
            </w:r>
            <w:r w:rsidR="00E74765">
              <w:rPr>
                <w:rFonts w:cs="B Titr" w:hint="cs"/>
                <w:sz w:val="24"/>
                <w:szCs w:val="24"/>
                <w:rtl/>
              </w:rPr>
              <w:t>1401</w:t>
            </w:r>
          </w:p>
        </w:tc>
        <w:tc>
          <w:tcPr>
            <w:tcW w:w="719" w:type="pct"/>
          </w:tcPr>
          <w:p w14:paraId="4459624E" w14:textId="77777777"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بهمن 1401</w:t>
            </w:r>
          </w:p>
        </w:tc>
      </w:tr>
      <w:tr w:rsidR="00E74765" w14:paraId="6C080228" w14:textId="77777777" w:rsidTr="000E60E1">
        <w:trPr>
          <w:jc w:val="center"/>
        </w:trPr>
        <w:tc>
          <w:tcPr>
            <w:tcW w:w="236" w:type="pct"/>
            <w:vAlign w:val="center"/>
          </w:tcPr>
          <w:p w14:paraId="5F7167F4" w14:textId="77777777" w:rsidR="00E74765" w:rsidRDefault="00E74765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vAlign w:val="center"/>
          </w:tcPr>
          <w:p w14:paraId="1CADEF7B" w14:textId="77777777" w:rsidR="00E74765" w:rsidRDefault="00E74765" w:rsidP="00E7476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تعیین عناوین سمینار توسط اعضای دو گروه</w:t>
            </w:r>
          </w:p>
        </w:tc>
        <w:tc>
          <w:tcPr>
            <w:tcW w:w="1011" w:type="pct"/>
          </w:tcPr>
          <w:p w14:paraId="57C9147A" w14:textId="77777777"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14:paraId="58238182" w14:textId="77777777"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شهریور 1401                                                                                                            </w:t>
            </w:r>
          </w:p>
        </w:tc>
        <w:tc>
          <w:tcPr>
            <w:tcW w:w="719" w:type="pct"/>
          </w:tcPr>
          <w:p w14:paraId="652C355C" w14:textId="77777777"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1401</w:t>
            </w:r>
          </w:p>
        </w:tc>
      </w:tr>
      <w:tr w:rsidR="00E74765" w14:paraId="78D617C8" w14:textId="77777777" w:rsidTr="000E60E1">
        <w:trPr>
          <w:jc w:val="center"/>
        </w:trPr>
        <w:tc>
          <w:tcPr>
            <w:tcW w:w="236" w:type="pct"/>
            <w:vAlign w:val="center"/>
          </w:tcPr>
          <w:p w14:paraId="0A479C6A" w14:textId="77777777" w:rsidR="00E74765" w:rsidRDefault="00394C30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vAlign w:val="center"/>
          </w:tcPr>
          <w:p w14:paraId="784846ED" w14:textId="77777777" w:rsidR="00E74765" w:rsidRDefault="00E74765" w:rsidP="00E7476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هماهنگی با گروه مربوطه و زمانبدی و پیش بینی مکان برگزاری سمینار</w:t>
            </w:r>
          </w:p>
        </w:tc>
        <w:tc>
          <w:tcPr>
            <w:tcW w:w="1011" w:type="pct"/>
          </w:tcPr>
          <w:p w14:paraId="07D5E9B0" w14:textId="77777777"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14:paraId="3472B485" w14:textId="77777777"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</w:tcPr>
          <w:p w14:paraId="2F8412E8" w14:textId="77777777"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خرداد 1402</w:t>
            </w:r>
          </w:p>
        </w:tc>
      </w:tr>
      <w:tr w:rsidR="00E74765" w14:paraId="12525563" w14:textId="77777777" w:rsidTr="000E60E1">
        <w:trPr>
          <w:jc w:val="center"/>
        </w:trPr>
        <w:tc>
          <w:tcPr>
            <w:tcW w:w="236" w:type="pct"/>
            <w:vAlign w:val="center"/>
          </w:tcPr>
          <w:p w14:paraId="485B5B20" w14:textId="77777777" w:rsidR="00E74765" w:rsidRDefault="00394C30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vAlign w:val="center"/>
          </w:tcPr>
          <w:p w14:paraId="73C3C40C" w14:textId="77777777" w:rsidR="00E74765" w:rsidRDefault="00E74765" w:rsidP="00E74765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از طریق سایت هر دو  گروه یک هفته قبل از هر سمینار</w:t>
            </w:r>
          </w:p>
        </w:tc>
        <w:tc>
          <w:tcPr>
            <w:tcW w:w="1011" w:type="pct"/>
          </w:tcPr>
          <w:p w14:paraId="3844F001" w14:textId="77777777"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14:paraId="47B822B7" w14:textId="77777777" w:rsidR="00E74765" w:rsidRDefault="00E74765" w:rsidP="00E74765">
            <w:pPr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مهر1401</w:t>
            </w:r>
          </w:p>
        </w:tc>
        <w:tc>
          <w:tcPr>
            <w:tcW w:w="719" w:type="pct"/>
          </w:tcPr>
          <w:p w14:paraId="7E18A3D6" w14:textId="77777777" w:rsidR="00E74765" w:rsidRDefault="00E74765" w:rsidP="00E74765">
            <w:pPr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خرداد 1402</w:t>
            </w:r>
          </w:p>
        </w:tc>
      </w:tr>
      <w:tr w:rsidR="00E74765" w14:paraId="26B5A46D" w14:textId="77777777" w:rsidTr="000E60E1">
        <w:trPr>
          <w:jc w:val="center"/>
        </w:trPr>
        <w:tc>
          <w:tcPr>
            <w:tcW w:w="236" w:type="pct"/>
            <w:vAlign w:val="center"/>
          </w:tcPr>
          <w:p w14:paraId="7BA26830" w14:textId="77777777" w:rsidR="00E74765" w:rsidRDefault="00394C30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2" w:type="pct"/>
            <w:vAlign w:val="center"/>
          </w:tcPr>
          <w:p w14:paraId="2084069B" w14:textId="77777777" w:rsidR="00E74765" w:rsidRDefault="00E74765" w:rsidP="00E7476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جلسات سمینار با عنوان های ارائه شده</w:t>
            </w:r>
          </w:p>
        </w:tc>
        <w:tc>
          <w:tcPr>
            <w:tcW w:w="1011" w:type="pct"/>
          </w:tcPr>
          <w:p w14:paraId="03FE23E1" w14:textId="77777777" w:rsidR="00E74765" w:rsidRDefault="00E74765" w:rsidP="00E74765">
            <w:r w:rsidRPr="00CB3FBA">
              <w:rPr>
                <w:rFonts w:cs="B Titr" w:hint="cs"/>
                <w:sz w:val="24"/>
                <w:szCs w:val="24"/>
                <w:rtl/>
              </w:rPr>
              <w:t>دکتر قزلباش</w:t>
            </w:r>
          </w:p>
        </w:tc>
        <w:tc>
          <w:tcPr>
            <w:tcW w:w="722" w:type="pct"/>
          </w:tcPr>
          <w:p w14:paraId="47B331B9" w14:textId="77777777" w:rsidR="00E74765" w:rsidRDefault="00E74765" w:rsidP="00E74765">
            <w:pPr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مهر1401</w:t>
            </w:r>
          </w:p>
        </w:tc>
        <w:tc>
          <w:tcPr>
            <w:tcW w:w="719" w:type="pct"/>
          </w:tcPr>
          <w:p w14:paraId="40876EE2" w14:textId="77777777" w:rsidR="00E74765" w:rsidRDefault="00E74765" w:rsidP="00E74765">
            <w:pPr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خرداد 1402</w:t>
            </w:r>
          </w:p>
        </w:tc>
      </w:tr>
      <w:tr w:rsidR="00E74765" w14:paraId="6BCE812A" w14:textId="77777777" w:rsidTr="000E60E1">
        <w:trPr>
          <w:jc w:val="center"/>
        </w:trPr>
        <w:tc>
          <w:tcPr>
            <w:tcW w:w="236" w:type="pct"/>
            <w:vAlign w:val="center"/>
          </w:tcPr>
          <w:p w14:paraId="2171B8A6" w14:textId="77777777" w:rsidR="00E74765" w:rsidRDefault="00E74765" w:rsidP="00E747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vAlign w:val="center"/>
          </w:tcPr>
          <w:p w14:paraId="22C583FC" w14:textId="77777777" w:rsidR="00E74765" w:rsidRDefault="00E74765" w:rsidP="00E7476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1" w:type="pct"/>
            <w:vAlign w:val="center"/>
          </w:tcPr>
          <w:p w14:paraId="0E651F8F" w14:textId="77777777" w:rsidR="00E74765" w:rsidRPr="00E4778A" w:rsidRDefault="00E74765" w:rsidP="00E7476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</w:tcPr>
          <w:p w14:paraId="58786F97" w14:textId="77777777"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</w:tcPr>
          <w:p w14:paraId="1F5DC801" w14:textId="77777777" w:rsidR="00E74765" w:rsidRDefault="00E74765" w:rsidP="00E7476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6C3E07F0" w14:textId="77777777"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734230" w14:paraId="412ECAEC" w14:textId="77777777" w:rsidTr="000E60E1">
        <w:tc>
          <w:tcPr>
            <w:tcW w:w="5000" w:type="pct"/>
            <w:gridSpan w:val="2"/>
            <w:shd w:val="clear" w:color="auto" w:fill="BF95DF"/>
          </w:tcPr>
          <w:p w14:paraId="22C380BE" w14:textId="77777777" w:rsidR="00734230" w:rsidRPr="00A76A39" w:rsidRDefault="00734230" w:rsidP="000E60E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734230" w14:paraId="7B61CC6C" w14:textId="77777777" w:rsidTr="000E60E1">
        <w:tc>
          <w:tcPr>
            <w:tcW w:w="2495" w:type="pct"/>
            <w:shd w:val="clear" w:color="auto" w:fill="F1E8F8"/>
            <w:vAlign w:val="center"/>
          </w:tcPr>
          <w:p w14:paraId="3B2B87AB" w14:textId="77777777" w:rsidR="00734230" w:rsidRPr="00A75477" w:rsidRDefault="00734230" w:rsidP="000E60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shd w:val="clear" w:color="auto" w:fill="F1E8F8"/>
            <w:vAlign w:val="center"/>
          </w:tcPr>
          <w:p w14:paraId="10006CFC" w14:textId="77777777" w:rsidR="00734230" w:rsidRPr="00A75477" w:rsidRDefault="00734230" w:rsidP="000E60E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734230" w14:paraId="46F57F67" w14:textId="77777777" w:rsidTr="000E60E1">
        <w:tc>
          <w:tcPr>
            <w:tcW w:w="2495" w:type="pct"/>
          </w:tcPr>
          <w:p w14:paraId="71EC3302" w14:textId="77777777" w:rsidR="00734230" w:rsidRPr="00A76A39" w:rsidRDefault="00734230" w:rsidP="000E60E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</w:tcPr>
          <w:p w14:paraId="0D6DC399" w14:textId="77777777" w:rsidR="00734230" w:rsidRPr="00A76A39" w:rsidRDefault="00734230" w:rsidP="000E60E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53255C72" w14:textId="77777777" w:rsidR="003705C5" w:rsidRDefault="003705C5" w:rsidP="003705C5">
      <w:pPr>
        <w:bidi/>
        <w:rPr>
          <w:rtl/>
          <w:lang w:bidi="fa-IR"/>
        </w:rPr>
      </w:pPr>
    </w:p>
    <w:p w14:paraId="5B586CEF" w14:textId="56D06E3E" w:rsidR="003705C5" w:rsidRDefault="003705C5" w:rsidP="003705C5">
      <w:pPr>
        <w:bidi/>
        <w:rPr>
          <w:lang w:bidi="fa-IR"/>
        </w:rPr>
      </w:pPr>
    </w:p>
    <w:p w14:paraId="15222754" w14:textId="6E7F8890" w:rsidR="0005173E" w:rsidRDefault="0005173E" w:rsidP="0005173E">
      <w:pPr>
        <w:bidi/>
        <w:rPr>
          <w:lang w:bidi="fa-IR"/>
        </w:rPr>
      </w:pPr>
    </w:p>
    <w:p w14:paraId="2DA6EEA8" w14:textId="6DC6BEF9" w:rsidR="0005173E" w:rsidRDefault="0005173E" w:rsidP="0005173E">
      <w:pPr>
        <w:bidi/>
        <w:rPr>
          <w:lang w:bidi="fa-IR"/>
        </w:rPr>
      </w:pPr>
    </w:p>
    <w:p w14:paraId="7C993550" w14:textId="27C121E1" w:rsidR="0005173E" w:rsidRDefault="0005173E" w:rsidP="0005173E">
      <w:pPr>
        <w:bidi/>
        <w:rPr>
          <w:ins w:id="0" w:author="D" w:date="2024-01-15T21:33:00Z"/>
          <w:lang w:bidi="fa-IR"/>
        </w:rPr>
      </w:pPr>
    </w:p>
    <w:p w14:paraId="6B404EFD" w14:textId="77777777" w:rsidR="000E7B0B" w:rsidRDefault="000E7B0B" w:rsidP="0022692E">
      <w:pPr>
        <w:bidi/>
        <w:rPr>
          <w:lang w:bidi="fa-IR"/>
        </w:rPr>
      </w:pPr>
    </w:p>
    <w:p w14:paraId="373D8C68" w14:textId="77777777" w:rsidR="0005173E" w:rsidRDefault="0005173E" w:rsidP="0005173E">
      <w:pPr>
        <w:bidi/>
        <w:rPr>
          <w:lang w:bidi="fa-IR"/>
        </w:rPr>
      </w:pPr>
    </w:p>
    <w:p w14:paraId="08E6E816" w14:textId="60434767" w:rsidR="0005173E" w:rsidRDefault="0005173E" w:rsidP="0005173E">
      <w:pPr>
        <w:bidi/>
        <w:rPr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8"/>
        <w:gridCol w:w="1156"/>
        <w:gridCol w:w="3645"/>
        <w:gridCol w:w="1305"/>
        <w:gridCol w:w="1350"/>
        <w:gridCol w:w="1436"/>
      </w:tblGrid>
      <w:tr w:rsidR="0005173E" w:rsidRPr="002433AE" w14:paraId="530D1F14" w14:textId="77777777" w:rsidTr="0005173E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14:paraId="36AFA887" w14:textId="77777777" w:rsidR="0005173E" w:rsidRPr="002433AE" w:rsidRDefault="0005173E" w:rsidP="0005173E">
            <w:pPr>
              <w:bidi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7" w:type="pct"/>
            <w:gridSpan w:val="4"/>
          </w:tcPr>
          <w:p w14:paraId="0BE1086E" w14:textId="2C4D5CC1" w:rsidR="0005173E" w:rsidRPr="002433AE" w:rsidRDefault="0005173E" w:rsidP="0005173E">
            <w:pPr>
              <w:bidi/>
              <w:rPr>
                <w:rFonts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433A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ارتقای حیطه آموزش         </w:t>
            </w:r>
            <w:r w:rsidR="009147C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(3)</w:t>
            </w:r>
            <w:r w:rsidRPr="002433A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                 </w:t>
            </w:r>
          </w:p>
        </w:tc>
      </w:tr>
      <w:tr w:rsidR="0005173E" w:rsidRPr="002433AE" w14:paraId="11762579" w14:textId="77777777" w:rsidTr="0005173E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14:paraId="396E282B" w14:textId="77777777" w:rsidR="0005173E" w:rsidRPr="002433AE" w:rsidRDefault="0005173E" w:rsidP="0005173E">
            <w:pPr>
              <w:bidi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7" w:type="pct"/>
            <w:gridSpan w:val="4"/>
          </w:tcPr>
          <w:p w14:paraId="5207D4A8" w14:textId="0B5CFD2A" w:rsidR="0005173E" w:rsidRPr="002433AE" w:rsidRDefault="0005173E" w:rsidP="0005173E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433AE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fa-IR"/>
              </w:rPr>
              <w:t>مشارکت گرفتن از انتقال خون استان در جهت آموزش عملی دانشجویان ارشد ایمنی شناسی</w:t>
            </w:r>
          </w:p>
        </w:tc>
      </w:tr>
      <w:tr w:rsidR="0005173E" w:rsidRPr="002433AE" w14:paraId="6299E1F0" w14:textId="77777777" w:rsidTr="0005173E">
        <w:trPr>
          <w:jc w:val="center"/>
        </w:trPr>
        <w:tc>
          <w:tcPr>
            <w:tcW w:w="2812" w:type="pct"/>
            <w:gridSpan w:val="3"/>
            <w:vMerge w:val="restart"/>
            <w:shd w:val="clear" w:color="auto" w:fill="E1E1FF"/>
            <w:vAlign w:val="center"/>
          </w:tcPr>
          <w:p w14:paraId="7C8850C5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188" w:type="pct"/>
            <w:gridSpan w:val="3"/>
            <w:shd w:val="clear" w:color="auto" w:fill="E1E1FF"/>
            <w:vAlign w:val="center"/>
          </w:tcPr>
          <w:p w14:paraId="148F9027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05173E" w:rsidRPr="002433AE" w14:paraId="13CD6CE7" w14:textId="77777777" w:rsidTr="0005173E">
        <w:trPr>
          <w:jc w:val="center"/>
        </w:trPr>
        <w:tc>
          <w:tcPr>
            <w:tcW w:w="2812" w:type="pct"/>
            <w:gridSpan w:val="3"/>
            <w:vMerge/>
            <w:shd w:val="clear" w:color="auto" w:fill="E1E1FF"/>
          </w:tcPr>
          <w:p w14:paraId="447D8FC0" w14:textId="77777777" w:rsidR="0005173E" w:rsidRPr="002433AE" w:rsidRDefault="0005173E" w:rsidP="0005173E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98" w:type="pct"/>
            <w:shd w:val="clear" w:color="auto" w:fill="E1E1FF"/>
          </w:tcPr>
          <w:p w14:paraId="2000913E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>ابتدای دوره</w:t>
            </w:r>
          </w:p>
        </w:tc>
        <w:tc>
          <w:tcPr>
            <w:tcW w:w="722" w:type="pct"/>
            <w:shd w:val="clear" w:color="auto" w:fill="E1E1FF"/>
          </w:tcPr>
          <w:p w14:paraId="50D0BEDB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>پایان سال اول</w:t>
            </w:r>
          </w:p>
        </w:tc>
        <w:tc>
          <w:tcPr>
            <w:tcW w:w="768" w:type="pct"/>
            <w:shd w:val="clear" w:color="auto" w:fill="E1E1FF"/>
          </w:tcPr>
          <w:p w14:paraId="7336AE66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>پایان سال دوم</w:t>
            </w:r>
          </w:p>
        </w:tc>
      </w:tr>
      <w:tr w:rsidR="002433AE" w:rsidRPr="002433AE" w14:paraId="0D84B5AA" w14:textId="77777777" w:rsidTr="0005173E">
        <w:trPr>
          <w:jc w:val="center"/>
        </w:trPr>
        <w:tc>
          <w:tcPr>
            <w:tcW w:w="245" w:type="pct"/>
            <w:shd w:val="clear" w:color="auto" w:fill="E1E1FF"/>
          </w:tcPr>
          <w:p w14:paraId="4AD7987C" w14:textId="77777777" w:rsidR="0005173E" w:rsidRPr="002433AE" w:rsidRDefault="0005173E" w:rsidP="0005173E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67" w:type="pct"/>
            <w:gridSpan w:val="2"/>
          </w:tcPr>
          <w:p w14:paraId="4C019A39" w14:textId="167AAF7B" w:rsidR="0005173E" w:rsidRPr="002433AE" w:rsidRDefault="0005173E" w:rsidP="0005173E">
            <w:pPr>
              <w:bidi/>
              <w:rPr>
                <w:rFonts w:cs="B Zar"/>
                <w:color w:val="000000" w:themeColor="text1"/>
                <w:rtl/>
                <w:lang w:bidi="fa-IR"/>
              </w:rPr>
            </w:pPr>
            <w:r w:rsidRPr="002433AE">
              <w:rPr>
                <w:rFonts w:cs="B Mitra" w:hint="cs"/>
                <w:b/>
                <w:bCs/>
                <w:color w:val="000000" w:themeColor="text1"/>
                <w:u w:val="single"/>
                <w:rtl/>
              </w:rPr>
              <w:t xml:space="preserve">برگزاری 4 جلسه 4 ساعته عملی در انتقال خون اصفهان برای دانشجویان ارشد ایمونولوژی </w:t>
            </w:r>
            <w:r w:rsidR="00C50B7A" w:rsidRPr="002433AE">
              <w:rPr>
                <w:rFonts w:cs="B Mitra" w:hint="cs"/>
                <w:b/>
                <w:bCs/>
                <w:color w:val="000000" w:themeColor="text1"/>
                <w:u w:val="single"/>
                <w:rtl/>
              </w:rPr>
              <w:t>در هر سال (در کل 8 جلسه)</w:t>
            </w:r>
          </w:p>
        </w:tc>
        <w:tc>
          <w:tcPr>
            <w:tcW w:w="698" w:type="pct"/>
            <w:vAlign w:val="center"/>
          </w:tcPr>
          <w:p w14:paraId="748659FD" w14:textId="77777777" w:rsidR="0005173E" w:rsidRPr="002433AE" w:rsidRDefault="0005173E" w:rsidP="0005173E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صفر </w:t>
            </w:r>
          </w:p>
        </w:tc>
        <w:tc>
          <w:tcPr>
            <w:tcW w:w="722" w:type="pct"/>
            <w:vAlign w:val="center"/>
          </w:tcPr>
          <w:p w14:paraId="61374495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50 % </w:t>
            </w:r>
          </w:p>
        </w:tc>
        <w:tc>
          <w:tcPr>
            <w:tcW w:w="768" w:type="pct"/>
            <w:vAlign w:val="center"/>
          </w:tcPr>
          <w:p w14:paraId="204EE3C5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100 %</w:t>
            </w:r>
          </w:p>
        </w:tc>
      </w:tr>
      <w:tr w:rsidR="002433AE" w:rsidRPr="002433AE" w14:paraId="46D0EA4F" w14:textId="77777777" w:rsidTr="0005173E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3739FDF8" w14:textId="0D7E174C" w:rsidR="0005173E" w:rsidRPr="002433AE" w:rsidRDefault="0005173E" w:rsidP="002433A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2433AE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مسئول پایش برنامه: دکتر </w:t>
            </w:r>
            <w:r w:rsidR="00C50B7A" w:rsidRPr="002433AE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اسماعیل</w:t>
            </w:r>
          </w:p>
        </w:tc>
      </w:tr>
    </w:tbl>
    <w:p w14:paraId="57B9C305" w14:textId="77777777" w:rsidR="0005173E" w:rsidRPr="002433AE" w:rsidRDefault="0005173E" w:rsidP="0005173E">
      <w:pPr>
        <w:bidi/>
        <w:rPr>
          <w:color w:val="000000" w:themeColor="text1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4"/>
        <w:gridCol w:w="4501"/>
        <w:gridCol w:w="1709"/>
        <w:gridCol w:w="1350"/>
        <w:gridCol w:w="1346"/>
      </w:tblGrid>
      <w:tr w:rsidR="002433AE" w:rsidRPr="002433AE" w14:paraId="0F11162F" w14:textId="77777777" w:rsidTr="0005173E">
        <w:trPr>
          <w:jc w:val="center"/>
        </w:trPr>
        <w:tc>
          <w:tcPr>
            <w:tcW w:w="2644" w:type="pct"/>
            <w:gridSpan w:val="2"/>
            <w:shd w:val="clear" w:color="auto" w:fill="F4E5FF"/>
          </w:tcPr>
          <w:p w14:paraId="0C7B8D5B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14" w:type="pct"/>
            <w:shd w:val="clear" w:color="auto" w:fill="F4E5FF"/>
          </w:tcPr>
          <w:p w14:paraId="7AEA9D2B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shd w:val="clear" w:color="auto" w:fill="F4E5FF"/>
          </w:tcPr>
          <w:p w14:paraId="159C74E8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20" w:type="pct"/>
            <w:shd w:val="clear" w:color="auto" w:fill="F4E5FF"/>
          </w:tcPr>
          <w:p w14:paraId="2E3DAC8B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2433AE" w:rsidRPr="002433AE" w14:paraId="48C62F7B" w14:textId="77777777" w:rsidTr="0005173E">
        <w:trPr>
          <w:jc w:val="center"/>
        </w:trPr>
        <w:tc>
          <w:tcPr>
            <w:tcW w:w="237" w:type="pct"/>
            <w:vAlign w:val="center"/>
          </w:tcPr>
          <w:p w14:paraId="1D8CB9B5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7" w:type="pct"/>
            <w:vAlign w:val="center"/>
          </w:tcPr>
          <w:p w14:paraId="3ABD03CF" w14:textId="0DB88386" w:rsidR="0005173E" w:rsidRPr="002433AE" w:rsidRDefault="00C50B7A" w:rsidP="0005173E">
            <w:pPr>
              <w:bidi/>
              <w:rPr>
                <w:rFonts w:cs="B Mitra"/>
                <w:color w:val="000000" w:themeColor="text1"/>
                <w:sz w:val="24"/>
                <w:szCs w:val="24"/>
              </w:rPr>
            </w:pPr>
            <w:r w:rsidRPr="002433A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نامه نگاری از طرف گروه ایمنی شناسی به رییس دانشکده و معاونت آموزشی</w:t>
            </w:r>
          </w:p>
        </w:tc>
        <w:tc>
          <w:tcPr>
            <w:tcW w:w="914" w:type="pct"/>
          </w:tcPr>
          <w:p w14:paraId="0047F8BD" w14:textId="2FFB21F2" w:rsidR="0005173E" w:rsidRPr="002433AE" w:rsidRDefault="0005173E" w:rsidP="002433A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="002433A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قزلباش</w:t>
            </w:r>
          </w:p>
        </w:tc>
        <w:tc>
          <w:tcPr>
            <w:tcW w:w="722" w:type="pct"/>
          </w:tcPr>
          <w:p w14:paraId="641E2AA6" w14:textId="12DBCA00" w:rsidR="0005173E" w:rsidRPr="002433AE" w:rsidRDefault="002433A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آبان</w:t>
            </w:r>
            <w:r w:rsidR="0005173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720" w:type="pct"/>
          </w:tcPr>
          <w:p w14:paraId="745700CA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آبان 1402</w:t>
            </w:r>
          </w:p>
        </w:tc>
      </w:tr>
      <w:tr w:rsidR="002433AE" w:rsidRPr="002433AE" w14:paraId="4056E6BC" w14:textId="77777777" w:rsidTr="0005173E">
        <w:trPr>
          <w:jc w:val="center"/>
        </w:trPr>
        <w:tc>
          <w:tcPr>
            <w:tcW w:w="237" w:type="pct"/>
            <w:vAlign w:val="center"/>
          </w:tcPr>
          <w:p w14:paraId="76186350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07" w:type="pct"/>
            <w:vAlign w:val="center"/>
          </w:tcPr>
          <w:p w14:paraId="20A6E7E7" w14:textId="375BF6A7" w:rsidR="0005173E" w:rsidRPr="002433AE" w:rsidRDefault="00C50B7A" w:rsidP="0005173E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2433A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نامه نگاری و معرفی دانشجویان از طریق معاونت آموزشی به انتقال خون</w:t>
            </w:r>
          </w:p>
        </w:tc>
        <w:tc>
          <w:tcPr>
            <w:tcW w:w="914" w:type="pct"/>
            <w:vAlign w:val="center"/>
          </w:tcPr>
          <w:p w14:paraId="3E1B5BDD" w14:textId="52258F56" w:rsidR="0005173E" w:rsidRPr="002433AE" w:rsidRDefault="0005173E" w:rsidP="002433AE">
            <w:pPr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="002433A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قزلباش</w:t>
            </w:r>
          </w:p>
        </w:tc>
        <w:tc>
          <w:tcPr>
            <w:tcW w:w="722" w:type="pct"/>
          </w:tcPr>
          <w:p w14:paraId="3AA00A0C" w14:textId="4AF53278" w:rsidR="0005173E" w:rsidRPr="002433AE" w:rsidRDefault="002433A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آبان</w:t>
            </w:r>
            <w:r w:rsidR="0005173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720" w:type="pct"/>
          </w:tcPr>
          <w:p w14:paraId="28AE4341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آبان 1401</w:t>
            </w:r>
          </w:p>
        </w:tc>
      </w:tr>
      <w:tr w:rsidR="002433AE" w:rsidRPr="002433AE" w14:paraId="62F941AA" w14:textId="77777777" w:rsidTr="0005173E">
        <w:trPr>
          <w:jc w:val="center"/>
        </w:trPr>
        <w:tc>
          <w:tcPr>
            <w:tcW w:w="237" w:type="pct"/>
            <w:vAlign w:val="center"/>
          </w:tcPr>
          <w:p w14:paraId="60DE9722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07" w:type="pct"/>
            <w:vAlign w:val="center"/>
          </w:tcPr>
          <w:p w14:paraId="5658CF36" w14:textId="6C94FECF" w:rsidR="0005173E" w:rsidRPr="002433AE" w:rsidRDefault="00C50B7A" w:rsidP="0005173E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تعیین مباحث جهت آموزش عملی در انتقال خون </w:t>
            </w:r>
          </w:p>
        </w:tc>
        <w:tc>
          <w:tcPr>
            <w:tcW w:w="914" w:type="pct"/>
          </w:tcPr>
          <w:p w14:paraId="28123EFC" w14:textId="05F8B063" w:rsidR="0005173E" w:rsidRPr="002433AE" w:rsidRDefault="0005173E" w:rsidP="002433A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="002433A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قزلباش</w:t>
            </w:r>
          </w:p>
        </w:tc>
        <w:tc>
          <w:tcPr>
            <w:tcW w:w="722" w:type="pct"/>
          </w:tcPr>
          <w:p w14:paraId="5F070065" w14:textId="345B478D" w:rsidR="0005173E" w:rsidRPr="002433AE" w:rsidRDefault="002433A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آبان</w:t>
            </w:r>
            <w:r w:rsidR="0005173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720" w:type="pct"/>
          </w:tcPr>
          <w:p w14:paraId="2AA6FB09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آبان 1402</w:t>
            </w:r>
          </w:p>
        </w:tc>
      </w:tr>
      <w:tr w:rsidR="002433AE" w:rsidRPr="002433AE" w14:paraId="10575A2E" w14:textId="77777777" w:rsidTr="0005173E">
        <w:trPr>
          <w:jc w:val="center"/>
        </w:trPr>
        <w:tc>
          <w:tcPr>
            <w:tcW w:w="237" w:type="pct"/>
            <w:vAlign w:val="center"/>
          </w:tcPr>
          <w:p w14:paraId="0F58F5D8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07" w:type="pct"/>
            <w:vAlign w:val="center"/>
          </w:tcPr>
          <w:p w14:paraId="62DC2633" w14:textId="54A5C073" w:rsidR="0005173E" w:rsidRPr="002433AE" w:rsidRDefault="00C50B7A" w:rsidP="0005173E">
            <w:pPr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2433A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مراجعه دانشجویان به انتقال خون و شرکت در کلاس های مرد نظر</w:t>
            </w:r>
          </w:p>
        </w:tc>
        <w:tc>
          <w:tcPr>
            <w:tcW w:w="914" w:type="pct"/>
            <w:vAlign w:val="center"/>
          </w:tcPr>
          <w:p w14:paraId="32B25E5A" w14:textId="309366C9" w:rsidR="0005173E" w:rsidRPr="002433AE" w:rsidRDefault="0005173E" w:rsidP="002433AE">
            <w:pPr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="002433A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قزلباش</w:t>
            </w:r>
          </w:p>
        </w:tc>
        <w:tc>
          <w:tcPr>
            <w:tcW w:w="722" w:type="pct"/>
          </w:tcPr>
          <w:p w14:paraId="7FDA64C7" w14:textId="120E0C30" w:rsidR="0005173E" w:rsidRPr="002433AE" w:rsidRDefault="002433A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آذر</w:t>
            </w:r>
            <w:r w:rsidR="0005173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720" w:type="pct"/>
          </w:tcPr>
          <w:p w14:paraId="78592E6F" w14:textId="0F9B9820" w:rsidR="0005173E" w:rsidRPr="002433AE" w:rsidRDefault="002433AE" w:rsidP="002433A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آذر</w:t>
            </w:r>
            <w:r w:rsidR="0005173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ماه 1402</w:t>
            </w:r>
          </w:p>
        </w:tc>
      </w:tr>
      <w:tr w:rsidR="002433AE" w:rsidRPr="002433AE" w14:paraId="690B202A" w14:textId="77777777" w:rsidTr="0005173E">
        <w:trPr>
          <w:jc w:val="center"/>
        </w:trPr>
        <w:tc>
          <w:tcPr>
            <w:tcW w:w="237" w:type="pct"/>
            <w:vAlign w:val="center"/>
          </w:tcPr>
          <w:p w14:paraId="022B41F3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07" w:type="pct"/>
            <w:vAlign w:val="center"/>
          </w:tcPr>
          <w:p w14:paraId="508DB356" w14:textId="49F57A4E" w:rsidR="0005173E" w:rsidRPr="002433AE" w:rsidRDefault="002433AE" w:rsidP="0005173E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انجام نظر سنجی و ارزیابی دانشجویان</w:t>
            </w:r>
          </w:p>
        </w:tc>
        <w:tc>
          <w:tcPr>
            <w:tcW w:w="914" w:type="pct"/>
          </w:tcPr>
          <w:p w14:paraId="6725BC97" w14:textId="21DAF5ED" w:rsidR="0005173E" w:rsidRPr="002433AE" w:rsidRDefault="0005173E" w:rsidP="002433A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="002433A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قزلباش</w:t>
            </w:r>
          </w:p>
        </w:tc>
        <w:tc>
          <w:tcPr>
            <w:tcW w:w="722" w:type="pct"/>
          </w:tcPr>
          <w:p w14:paraId="2DC0CF3D" w14:textId="7DC023AD" w:rsidR="0005173E" w:rsidRPr="002433AE" w:rsidRDefault="002433A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دی </w:t>
            </w:r>
            <w:r w:rsidR="0005173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720" w:type="pct"/>
          </w:tcPr>
          <w:p w14:paraId="58DB1D97" w14:textId="698682C4" w:rsidR="0005173E" w:rsidRPr="002433AE" w:rsidRDefault="002433A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دی </w:t>
            </w:r>
            <w:r w:rsidR="0005173E" w:rsidRPr="002433A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1402</w:t>
            </w:r>
          </w:p>
        </w:tc>
      </w:tr>
      <w:tr w:rsidR="002433AE" w:rsidRPr="002433AE" w14:paraId="5A7A8F86" w14:textId="77777777" w:rsidTr="0005173E">
        <w:trPr>
          <w:jc w:val="center"/>
        </w:trPr>
        <w:tc>
          <w:tcPr>
            <w:tcW w:w="237" w:type="pct"/>
            <w:vAlign w:val="center"/>
          </w:tcPr>
          <w:p w14:paraId="6ADDE431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14:paraId="5D880C15" w14:textId="77777777" w:rsidR="0005173E" w:rsidRPr="002433AE" w:rsidRDefault="0005173E" w:rsidP="0005173E">
            <w:pPr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14" w:type="pct"/>
            <w:vAlign w:val="center"/>
          </w:tcPr>
          <w:p w14:paraId="47446B34" w14:textId="77777777" w:rsidR="0005173E" w:rsidRPr="002433AE" w:rsidRDefault="0005173E" w:rsidP="0005173E">
            <w:pPr>
              <w:bidi/>
              <w:rPr>
                <w:rFonts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722" w:type="pct"/>
          </w:tcPr>
          <w:p w14:paraId="26D1811C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pct"/>
          </w:tcPr>
          <w:p w14:paraId="4E52D322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2433AE" w:rsidRPr="002433AE" w14:paraId="3B43FA1B" w14:textId="77777777" w:rsidTr="0005173E">
        <w:trPr>
          <w:jc w:val="center"/>
        </w:trPr>
        <w:tc>
          <w:tcPr>
            <w:tcW w:w="237" w:type="pct"/>
            <w:vAlign w:val="center"/>
          </w:tcPr>
          <w:p w14:paraId="2AE0EF28" w14:textId="77777777" w:rsidR="0005173E" w:rsidRPr="002433AE" w:rsidRDefault="0005173E" w:rsidP="0005173E">
            <w:pPr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  <w:vAlign w:val="center"/>
          </w:tcPr>
          <w:p w14:paraId="1243A574" w14:textId="77777777" w:rsidR="0005173E" w:rsidRPr="002433AE" w:rsidRDefault="0005173E" w:rsidP="0005173E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14" w:type="pct"/>
            <w:vAlign w:val="center"/>
          </w:tcPr>
          <w:p w14:paraId="482F1766" w14:textId="77777777" w:rsidR="0005173E" w:rsidRPr="002433AE" w:rsidRDefault="0005173E" w:rsidP="0005173E">
            <w:pPr>
              <w:bidi/>
              <w:rPr>
                <w:rFonts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722" w:type="pct"/>
          </w:tcPr>
          <w:p w14:paraId="51A1901A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pct"/>
          </w:tcPr>
          <w:p w14:paraId="3E220C70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9DEBA59" w14:textId="77777777" w:rsidR="0005173E" w:rsidRPr="002433AE" w:rsidRDefault="0005173E" w:rsidP="0005173E">
      <w:pPr>
        <w:bidi/>
        <w:rPr>
          <w:color w:val="000000" w:themeColor="text1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05173E" w:rsidRPr="002433AE" w14:paraId="78093045" w14:textId="77777777" w:rsidTr="0005173E">
        <w:tc>
          <w:tcPr>
            <w:tcW w:w="5000" w:type="pct"/>
            <w:gridSpan w:val="2"/>
            <w:shd w:val="clear" w:color="auto" w:fill="BF95DF"/>
          </w:tcPr>
          <w:p w14:paraId="309FA852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05173E" w:rsidRPr="002433AE" w14:paraId="269F4A51" w14:textId="77777777" w:rsidTr="0005173E">
        <w:tc>
          <w:tcPr>
            <w:tcW w:w="2495" w:type="pct"/>
            <w:shd w:val="clear" w:color="auto" w:fill="F1E8F8"/>
            <w:vAlign w:val="center"/>
          </w:tcPr>
          <w:p w14:paraId="138DC925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shd w:val="clear" w:color="auto" w:fill="F1E8F8"/>
            <w:vAlign w:val="center"/>
          </w:tcPr>
          <w:p w14:paraId="416A5081" w14:textId="77777777" w:rsidR="0005173E" w:rsidRPr="002433AE" w:rsidRDefault="0005173E" w:rsidP="0005173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433AE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05173E" w:rsidRPr="002433AE" w14:paraId="1DD6A48C" w14:textId="77777777" w:rsidTr="0005173E">
        <w:tc>
          <w:tcPr>
            <w:tcW w:w="2495" w:type="pct"/>
          </w:tcPr>
          <w:p w14:paraId="47F2DD04" w14:textId="77777777" w:rsidR="0005173E" w:rsidRPr="002433AE" w:rsidRDefault="0005173E" w:rsidP="0005173E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</w:tcPr>
          <w:p w14:paraId="4B15C941" w14:textId="77777777" w:rsidR="0005173E" w:rsidRPr="002433AE" w:rsidRDefault="0005173E" w:rsidP="0005173E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4E7351D8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3917B425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5D66BFC3" w14:textId="7F8197D9" w:rsidR="0005173E" w:rsidRDefault="0005173E" w:rsidP="0005173E">
      <w:pPr>
        <w:bidi/>
        <w:rPr>
          <w:sz w:val="2"/>
          <w:szCs w:val="2"/>
          <w:lang w:bidi="fa-IR"/>
        </w:rPr>
      </w:pPr>
    </w:p>
    <w:p w14:paraId="29AB54F2" w14:textId="4230E466" w:rsidR="0005173E" w:rsidRDefault="0005173E" w:rsidP="0005173E">
      <w:pPr>
        <w:bidi/>
        <w:rPr>
          <w:sz w:val="2"/>
          <w:szCs w:val="2"/>
          <w:lang w:bidi="fa-IR"/>
        </w:rPr>
      </w:pPr>
    </w:p>
    <w:p w14:paraId="68B6F8EA" w14:textId="7496A651" w:rsidR="0005173E" w:rsidRDefault="0005173E" w:rsidP="0005173E">
      <w:pPr>
        <w:bidi/>
        <w:rPr>
          <w:sz w:val="2"/>
          <w:szCs w:val="2"/>
          <w:lang w:bidi="fa-IR"/>
        </w:rPr>
      </w:pPr>
    </w:p>
    <w:p w14:paraId="5277565A" w14:textId="6D504979" w:rsidR="0005173E" w:rsidRDefault="0005173E" w:rsidP="0005173E">
      <w:pPr>
        <w:bidi/>
        <w:rPr>
          <w:sz w:val="2"/>
          <w:szCs w:val="2"/>
          <w:lang w:bidi="fa-IR"/>
        </w:rPr>
      </w:pPr>
    </w:p>
    <w:p w14:paraId="3C1FA630" w14:textId="5DCB0495" w:rsidR="0005173E" w:rsidRDefault="0005173E" w:rsidP="0005173E">
      <w:pPr>
        <w:bidi/>
        <w:rPr>
          <w:sz w:val="2"/>
          <w:szCs w:val="2"/>
          <w:lang w:bidi="fa-IR"/>
        </w:rPr>
      </w:pPr>
    </w:p>
    <w:p w14:paraId="507BAE2E" w14:textId="58C588CA" w:rsidR="0005173E" w:rsidRDefault="0005173E" w:rsidP="0005173E">
      <w:pPr>
        <w:bidi/>
        <w:rPr>
          <w:sz w:val="2"/>
          <w:szCs w:val="2"/>
          <w:lang w:bidi="fa-IR"/>
        </w:rPr>
      </w:pPr>
    </w:p>
    <w:p w14:paraId="2D1D87F9" w14:textId="6D5C5655" w:rsidR="0005173E" w:rsidRDefault="0005173E" w:rsidP="0005173E">
      <w:pPr>
        <w:bidi/>
        <w:rPr>
          <w:sz w:val="2"/>
          <w:szCs w:val="2"/>
          <w:lang w:bidi="fa-IR"/>
        </w:rPr>
      </w:pPr>
    </w:p>
    <w:p w14:paraId="0A68FA56" w14:textId="348911B9" w:rsidR="0005173E" w:rsidRDefault="0005173E" w:rsidP="0005173E">
      <w:pPr>
        <w:bidi/>
        <w:rPr>
          <w:sz w:val="2"/>
          <w:szCs w:val="2"/>
          <w:lang w:bidi="fa-IR"/>
        </w:rPr>
      </w:pPr>
    </w:p>
    <w:p w14:paraId="0979B4BC" w14:textId="5A2B0819" w:rsidR="0005173E" w:rsidRDefault="0005173E" w:rsidP="0005173E">
      <w:pPr>
        <w:bidi/>
        <w:rPr>
          <w:sz w:val="2"/>
          <w:szCs w:val="2"/>
          <w:lang w:bidi="fa-IR"/>
        </w:rPr>
      </w:pPr>
    </w:p>
    <w:p w14:paraId="3FE2845E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49D79141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6DEC364A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19EBA042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10173022" w14:textId="1277006A" w:rsidR="0005173E" w:rsidRDefault="0005173E" w:rsidP="0005173E">
      <w:pPr>
        <w:bidi/>
        <w:rPr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8"/>
        <w:gridCol w:w="1156"/>
        <w:gridCol w:w="3645"/>
        <w:gridCol w:w="1305"/>
        <w:gridCol w:w="1350"/>
        <w:gridCol w:w="1436"/>
      </w:tblGrid>
      <w:tr w:rsidR="0005173E" w14:paraId="49F4D851" w14:textId="77777777" w:rsidTr="0005173E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14:paraId="509E2123" w14:textId="77777777" w:rsidR="0005173E" w:rsidRPr="007C6C89" w:rsidRDefault="0005173E" w:rsidP="0005173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7" w:type="pct"/>
            <w:gridSpan w:val="4"/>
          </w:tcPr>
          <w:p w14:paraId="5D6A16AD" w14:textId="7BB37206" w:rsidR="0005173E" w:rsidRPr="000545CB" w:rsidRDefault="0005173E" w:rsidP="0005173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آموزش      </w:t>
            </w:r>
            <w:r w:rsidR="009147C5">
              <w:rPr>
                <w:rFonts w:cs="B Mitra" w:hint="cs"/>
                <w:sz w:val="24"/>
                <w:szCs w:val="24"/>
                <w:rtl/>
              </w:rPr>
              <w:t>(4)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05173E" w14:paraId="3EC8A82A" w14:textId="77777777" w:rsidTr="0005173E">
        <w:trPr>
          <w:jc w:val="center"/>
        </w:trPr>
        <w:tc>
          <w:tcPr>
            <w:tcW w:w="863" w:type="pct"/>
            <w:gridSpan w:val="2"/>
            <w:shd w:val="clear" w:color="auto" w:fill="E1E1FF"/>
          </w:tcPr>
          <w:p w14:paraId="511B83BA" w14:textId="77777777" w:rsidR="0005173E" w:rsidRPr="007C6C89" w:rsidRDefault="0005173E" w:rsidP="0005173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7" w:type="pct"/>
            <w:gridSpan w:val="4"/>
          </w:tcPr>
          <w:p w14:paraId="27994A6B" w14:textId="029D71A8" w:rsidR="0005173E" w:rsidRPr="006F6751" w:rsidRDefault="002433AE" w:rsidP="0005173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6F4EEF">
              <w:rPr>
                <w:rFonts w:cs="B Mitra" w:hint="eastAsia"/>
                <w:b/>
                <w:bCs/>
                <w:sz w:val="24"/>
                <w:szCs w:val="24"/>
                <w:rtl/>
              </w:rPr>
              <w:t>تدو</w:t>
            </w:r>
            <w:r w:rsidRPr="006F4EE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F4EEF">
              <w:rPr>
                <w:rFonts w:cs="B Mitra" w:hint="eastAsia"/>
                <w:b/>
                <w:bCs/>
                <w:sz w:val="24"/>
                <w:szCs w:val="24"/>
                <w:rtl/>
              </w:rPr>
              <w:t>ن</w:t>
            </w:r>
            <w:r w:rsidRPr="006F4EEF">
              <w:rPr>
                <w:rFonts w:cs="B Mitra"/>
                <w:b/>
                <w:bCs/>
                <w:sz w:val="24"/>
                <w:szCs w:val="24"/>
                <w:rtl/>
              </w:rPr>
              <w:t xml:space="preserve"> بانک اسلا</w:t>
            </w:r>
            <w:r w:rsidRPr="006F4EE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F4EEF">
              <w:rPr>
                <w:rFonts w:cs="B Mitra" w:hint="eastAsia"/>
                <w:b/>
                <w:bCs/>
                <w:sz w:val="24"/>
                <w:szCs w:val="24"/>
                <w:rtl/>
              </w:rPr>
              <w:t>د</w:t>
            </w:r>
            <w:r w:rsidRPr="006F4EEF">
              <w:rPr>
                <w:rFonts w:cs="B Mitra"/>
                <w:b/>
                <w:bCs/>
                <w:sz w:val="24"/>
                <w:szCs w:val="24"/>
                <w:rtl/>
              </w:rPr>
              <w:t xml:space="preserve"> صوت</w:t>
            </w:r>
            <w:r w:rsidRPr="006F4EE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F4EEF">
              <w:rPr>
                <w:rFonts w:cs="B Mitra"/>
                <w:b/>
                <w:bCs/>
                <w:sz w:val="24"/>
                <w:szCs w:val="24"/>
                <w:rtl/>
              </w:rPr>
              <w:t xml:space="preserve"> در عناو</w:t>
            </w:r>
            <w:r w:rsidRPr="006F4EE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F4EEF">
              <w:rPr>
                <w:rFonts w:cs="B Mitra" w:hint="eastAsia"/>
                <w:b/>
                <w:bCs/>
                <w:sz w:val="24"/>
                <w:szCs w:val="24"/>
                <w:rtl/>
              </w:rPr>
              <w:t>ن</w:t>
            </w:r>
            <w:r w:rsidRPr="006F4EEF">
              <w:rPr>
                <w:rFonts w:cs="B Mitra"/>
                <w:b/>
                <w:bCs/>
                <w:sz w:val="24"/>
                <w:szCs w:val="24"/>
                <w:rtl/>
              </w:rPr>
              <w:t xml:space="preserve"> درس</w:t>
            </w:r>
            <w:r w:rsidRPr="006F4EE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F4EEF">
              <w:rPr>
                <w:rFonts w:cs="B Mitra"/>
                <w:b/>
                <w:bCs/>
                <w:sz w:val="24"/>
                <w:szCs w:val="24"/>
                <w:rtl/>
              </w:rPr>
              <w:t xml:space="preserve"> ا</w:t>
            </w:r>
            <w:r w:rsidRPr="006F4EE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F4EEF">
              <w:rPr>
                <w:rFonts w:cs="B Mitra" w:hint="eastAsia"/>
                <w:b/>
                <w:bCs/>
                <w:sz w:val="24"/>
                <w:szCs w:val="24"/>
                <w:rtl/>
              </w:rPr>
              <w:t>مونولوژ</w:t>
            </w:r>
            <w:r w:rsidRPr="006F4EEF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F4EEF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5173E" w14:paraId="2B35E5E7" w14:textId="77777777" w:rsidTr="0005173E">
        <w:trPr>
          <w:jc w:val="center"/>
        </w:trPr>
        <w:tc>
          <w:tcPr>
            <w:tcW w:w="2812" w:type="pct"/>
            <w:gridSpan w:val="3"/>
            <w:vMerge w:val="restart"/>
            <w:shd w:val="clear" w:color="auto" w:fill="E1E1FF"/>
            <w:vAlign w:val="center"/>
          </w:tcPr>
          <w:p w14:paraId="32E81D10" w14:textId="77777777" w:rsidR="0005173E" w:rsidRPr="00386C13" w:rsidRDefault="0005173E" w:rsidP="0005173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188" w:type="pct"/>
            <w:gridSpan w:val="3"/>
            <w:shd w:val="clear" w:color="auto" w:fill="E1E1FF"/>
            <w:vAlign w:val="center"/>
          </w:tcPr>
          <w:p w14:paraId="0DAFC56F" w14:textId="77777777" w:rsidR="0005173E" w:rsidRPr="00386C13" w:rsidRDefault="0005173E" w:rsidP="0005173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05173E" w14:paraId="7B4C09FC" w14:textId="77777777" w:rsidTr="0005173E">
        <w:trPr>
          <w:jc w:val="center"/>
        </w:trPr>
        <w:tc>
          <w:tcPr>
            <w:tcW w:w="2812" w:type="pct"/>
            <w:gridSpan w:val="3"/>
            <w:vMerge/>
            <w:shd w:val="clear" w:color="auto" w:fill="E1E1FF"/>
          </w:tcPr>
          <w:p w14:paraId="4DC199B2" w14:textId="77777777" w:rsidR="0005173E" w:rsidRDefault="0005173E" w:rsidP="0005173E">
            <w:pPr>
              <w:bidi/>
              <w:rPr>
                <w:rtl/>
                <w:lang w:bidi="fa-IR"/>
              </w:rPr>
            </w:pPr>
          </w:p>
        </w:tc>
        <w:tc>
          <w:tcPr>
            <w:tcW w:w="698" w:type="pct"/>
            <w:shd w:val="clear" w:color="auto" w:fill="E1E1FF"/>
          </w:tcPr>
          <w:p w14:paraId="17322625" w14:textId="77777777" w:rsidR="0005173E" w:rsidRPr="00642676" w:rsidRDefault="0005173E" w:rsidP="0005173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ابتدای دوره</w:t>
            </w:r>
          </w:p>
        </w:tc>
        <w:tc>
          <w:tcPr>
            <w:tcW w:w="722" w:type="pct"/>
            <w:shd w:val="clear" w:color="auto" w:fill="E1E1FF"/>
          </w:tcPr>
          <w:p w14:paraId="79EE232B" w14:textId="77777777" w:rsidR="0005173E" w:rsidRPr="00642676" w:rsidRDefault="0005173E" w:rsidP="0005173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پایان سال اول</w:t>
            </w:r>
          </w:p>
        </w:tc>
        <w:tc>
          <w:tcPr>
            <w:tcW w:w="768" w:type="pct"/>
            <w:shd w:val="clear" w:color="auto" w:fill="E1E1FF"/>
          </w:tcPr>
          <w:p w14:paraId="3FC81EA2" w14:textId="77777777" w:rsidR="0005173E" w:rsidRPr="00642676" w:rsidRDefault="0005173E" w:rsidP="0005173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42676">
              <w:rPr>
                <w:rFonts w:cs="B Zar" w:hint="cs"/>
                <w:sz w:val="28"/>
                <w:szCs w:val="28"/>
                <w:rtl/>
                <w:lang w:bidi="fa-IR"/>
              </w:rPr>
              <w:t>پایان سال دوم</w:t>
            </w:r>
          </w:p>
        </w:tc>
      </w:tr>
      <w:tr w:rsidR="0005173E" w14:paraId="36773511" w14:textId="77777777" w:rsidTr="0005173E">
        <w:trPr>
          <w:jc w:val="center"/>
        </w:trPr>
        <w:tc>
          <w:tcPr>
            <w:tcW w:w="245" w:type="pct"/>
            <w:shd w:val="clear" w:color="auto" w:fill="E1E1FF"/>
          </w:tcPr>
          <w:p w14:paraId="2F280049" w14:textId="77777777" w:rsidR="0005173E" w:rsidRPr="00386C13" w:rsidRDefault="0005173E" w:rsidP="0005173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86C1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67" w:type="pct"/>
            <w:gridSpan w:val="2"/>
          </w:tcPr>
          <w:p w14:paraId="2C9FAE30" w14:textId="22CAA811" w:rsidR="0005173E" w:rsidRPr="006F6751" w:rsidRDefault="00A116D4" w:rsidP="006F4EEF">
            <w:pPr>
              <w:bidi/>
              <w:rPr>
                <w:rFonts w:cs="B Zar"/>
                <w:rtl/>
                <w:lang w:bidi="fa-IR"/>
              </w:rPr>
            </w:pPr>
            <w:r w:rsidRPr="006F4EEF">
              <w:rPr>
                <w:rFonts w:cs="B Mitra" w:hint="eastAsia"/>
                <w:b/>
                <w:bCs/>
                <w:rtl/>
                <w:lang w:bidi="fa-IR"/>
              </w:rPr>
              <w:t>ته</w:t>
            </w:r>
            <w:r w:rsidRPr="006F4EEF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6F4EEF">
              <w:rPr>
                <w:rFonts w:cs="B Mitra" w:hint="eastAsia"/>
                <w:b/>
                <w:bCs/>
                <w:rtl/>
                <w:lang w:bidi="fa-IR"/>
              </w:rPr>
              <w:t>ه</w:t>
            </w:r>
            <w:r w:rsidRPr="006F4EEF">
              <w:rPr>
                <w:rFonts w:cs="B Mitra"/>
                <w:b/>
                <w:bCs/>
                <w:rtl/>
                <w:lang w:bidi="fa-IR"/>
              </w:rPr>
              <w:t xml:space="preserve"> و تدو</w:t>
            </w:r>
            <w:r w:rsidRPr="006F4EEF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6F4EEF">
              <w:rPr>
                <w:rFonts w:cs="B Mitra" w:hint="eastAsia"/>
                <w:b/>
                <w:bCs/>
                <w:rtl/>
                <w:lang w:bidi="fa-IR"/>
              </w:rPr>
              <w:t>ن</w:t>
            </w:r>
            <w:r w:rsidRPr="006F4EEF">
              <w:rPr>
                <w:rFonts w:cs="B Mitra"/>
                <w:b/>
                <w:bCs/>
                <w:rtl/>
                <w:lang w:bidi="fa-IR"/>
              </w:rPr>
              <w:t xml:space="preserve"> پاورپو</w:t>
            </w:r>
            <w:r w:rsidRPr="006F4EEF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6F4EEF">
              <w:rPr>
                <w:rFonts w:cs="B Mitra" w:hint="eastAsia"/>
                <w:b/>
                <w:bCs/>
                <w:rtl/>
                <w:lang w:bidi="fa-IR"/>
              </w:rPr>
              <w:t>نت</w:t>
            </w:r>
            <w:r w:rsidRPr="006F4EEF">
              <w:rPr>
                <w:rFonts w:cs="B Mitra"/>
                <w:b/>
                <w:bCs/>
                <w:rtl/>
                <w:lang w:bidi="fa-IR"/>
              </w:rPr>
              <w:t xml:space="preserve"> صوت</w:t>
            </w:r>
            <w:r w:rsidRPr="006F4EEF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6F4EEF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287258" w:rsidRPr="00245969">
              <w:rPr>
                <w:rFonts w:cs="B Mitra" w:hint="cs"/>
                <w:b/>
                <w:bCs/>
                <w:rtl/>
                <w:lang w:bidi="fa-IR"/>
              </w:rPr>
              <w:t xml:space="preserve">با کیفیت </w:t>
            </w:r>
            <w:r w:rsidR="00287258">
              <w:rPr>
                <w:rFonts w:cs="B Mitra" w:hint="cs"/>
                <w:b/>
                <w:bCs/>
                <w:rtl/>
                <w:lang w:bidi="fa-IR"/>
              </w:rPr>
              <w:t xml:space="preserve">از </w:t>
            </w:r>
            <w:r w:rsidR="00287258" w:rsidRPr="00287258">
              <w:rPr>
                <w:rFonts w:cs="B Mitra"/>
                <w:b/>
                <w:bCs/>
                <w:rtl/>
                <w:lang w:bidi="fa-IR"/>
              </w:rPr>
              <w:t>عناو</w:t>
            </w:r>
            <w:r w:rsidR="00287258" w:rsidRPr="00287258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287258" w:rsidRPr="00287258">
              <w:rPr>
                <w:rFonts w:cs="B Mitra" w:hint="eastAsia"/>
                <w:b/>
                <w:bCs/>
                <w:rtl/>
                <w:lang w:bidi="fa-IR"/>
              </w:rPr>
              <w:t>ن</w:t>
            </w:r>
            <w:r w:rsidR="00287258" w:rsidRPr="00287258">
              <w:rPr>
                <w:rFonts w:cs="B Mitra"/>
                <w:b/>
                <w:bCs/>
                <w:rtl/>
                <w:lang w:bidi="fa-IR"/>
              </w:rPr>
              <w:t xml:space="preserve"> درس ا</w:t>
            </w:r>
            <w:r w:rsidR="00287258" w:rsidRPr="00287258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287258" w:rsidRPr="00287258">
              <w:rPr>
                <w:rFonts w:cs="B Mitra" w:hint="eastAsia"/>
                <w:b/>
                <w:bCs/>
                <w:rtl/>
                <w:lang w:bidi="fa-IR"/>
              </w:rPr>
              <w:t>مونولوژ</w:t>
            </w:r>
            <w:r w:rsidR="00287258" w:rsidRPr="00287258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287258" w:rsidRPr="00287258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6F4EEF">
              <w:rPr>
                <w:rFonts w:cs="B Mitra" w:hint="eastAsia"/>
                <w:b/>
                <w:bCs/>
                <w:rtl/>
                <w:lang w:bidi="fa-IR"/>
              </w:rPr>
              <w:t>جهت</w:t>
            </w:r>
            <w:r w:rsidRPr="006F4EEF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6F6751" w:rsidRPr="006F4EEF">
              <w:rPr>
                <w:rFonts w:cs="B Mitra" w:hint="eastAsia"/>
                <w:b/>
                <w:bCs/>
                <w:rtl/>
                <w:lang w:bidi="fa-IR"/>
              </w:rPr>
              <w:t>بارگ</w:t>
            </w:r>
            <w:r w:rsidR="00287258">
              <w:rPr>
                <w:rFonts w:cs="B Mitra" w:hint="cs"/>
                <w:b/>
                <w:bCs/>
                <w:rtl/>
                <w:lang w:bidi="fa-IR"/>
              </w:rPr>
              <w:t>ذ</w:t>
            </w:r>
            <w:r w:rsidR="006F6751" w:rsidRPr="006F4EEF">
              <w:rPr>
                <w:rFonts w:cs="B Mitra" w:hint="eastAsia"/>
                <w:b/>
                <w:bCs/>
                <w:rtl/>
                <w:lang w:bidi="fa-IR"/>
              </w:rPr>
              <w:t>ار</w:t>
            </w:r>
            <w:r w:rsidR="006F6751" w:rsidRPr="006F4EEF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6F6751" w:rsidRPr="006F4EEF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6F6751" w:rsidRPr="006F4EEF">
              <w:rPr>
                <w:rFonts w:cs="B Mitra" w:hint="eastAsia"/>
                <w:b/>
                <w:bCs/>
                <w:rtl/>
                <w:lang w:bidi="fa-IR"/>
              </w:rPr>
              <w:t>در</w:t>
            </w:r>
            <w:r w:rsidR="006F6751" w:rsidRPr="006F4EEF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6F6751" w:rsidRPr="006F4EEF">
              <w:rPr>
                <w:rFonts w:cs="B Mitra" w:hint="eastAsia"/>
                <w:b/>
                <w:bCs/>
                <w:rtl/>
                <w:lang w:bidi="fa-IR"/>
              </w:rPr>
              <w:t>سا</w:t>
            </w:r>
            <w:r w:rsidR="006F6751" w:rsidRPr="006F4EEF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6F6751" w:rsidRPr="006F4EEF">
              <w:rPr>
                <w:rFonts w:cs="B Mitra" w:hint="eastAsia"/>
                <w:b/>
                <w:bCs/>
                <w:rtl/>
                <w:lang w:bidi="fa-IR"/>
              </w:rPr>
              <w:t>ت</w:t>
            </w:r>
            <w:r w:rsidR="006F6751" w:rsidRPr="006F4EEF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6F6751" w:rsidRPr="006F4EEF">
              <w:rPr>
                <w:rFonts w:cs="B Mitra" w:hint="eastAsia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698" w:type="pct"/>
            <w:vAlign w:val="center"/>
          </w:tcPr>
          <w:p w14:paraId="04EA2DB9" w14:textId="77777777" w:rsidR="0005173E" w:rsidRPr="00F327FE" w:rsidRDefault="0005173E" w:rsidP="0005173E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50632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صفر </w:t>
            </w:r>
          </w:p>
        </w:tc>
        <w:tc>
          <w:tcPr>
            <w:tcW w:w="722" w:type="pct"/>
            <w:vAlign w:val="center"/>
          </w:tcPr>
          <w:p w14:paraId="26E8D439" w14:textId="77777777" w:rsidR="0005173E" w:rsidRPr="00250632" w:rsidRDefault="0005173E" w:rsidP="0005173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0632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>50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250632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% </w:t>
            </w:r>
          </w:p>
        </w:tc>
        <w:tc>
          <w:tcPr>
            <w:tcW w:w="768" w:type="pct"/>
            <w:vAlign w:val="center"/>
          </w:tcPr>
          <w:p w14:paraId="4D224328" w14:textId="77777777" w:rsidR="0005173E" w:rsidRPr="00F327FE" w:rsidRDefault="0005173E" w:rsidP="0005173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063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100 %</w:t>
            </w:r>
          </w:p>
        </w:tc>
      </w:tr>
      <w:tr w:rsidR="0005173E" w14:paraId="072A5128" w14:textId="77777777" w:rsidTr="0005173E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163B975C" w14:textId="77777777" w:rsidR="0005173E" w:rsidRPr="00B627DF" w:rsidRDefault="0005173E" w:rsidP="0005173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627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قزلباش</w:t>
            </w:r>
          </w:p>
        </w:tc>
      </w:tr>
    </w:tbl>
    <w:p w14:paraId="7D782FDD" w14:textId="77777777" w:rsidR="0005173E" w:rsidRDefault="0005173E" w:rsidP="0005173E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00"/>
        <w:gridCol w:w="4460"/>
        <w:gridCol w:w="1668"/>
        <w:gridCol w:w="1309"/>
        <w:gridCol w:w="1513"/>
      </w:tblGrid>
      <w:tr w:rsidR="0005173E" w14:paraId="76DF4001" w14:textId="77777777" w:rsidTr="006F6751">
        <w:trPr>
          <w:jc w:val="center"/>
        </w:trPr>
        <w:tc>
          <w:tcPr>
            <w:tcW w:w="2599" w:type="pct"/>
            <w:gridSpan w:val="2"/>
            <w:shd w:val="clear" w:color="auto" w:fill="F4E5FF"/>
          </w:tcPr>
          <w:p w14:paraId="06D1244E" w14:textId="77777777" w:rsidR="0005173E" w:rsidRPr="005715F6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892" w:type="pct"/>
            <w:shd w:val="clear" w:color="auto" w:fill="F4E5FF"/>
          </w:tcPr>
          <w:p w14:paraId="206A70EC" w14:textId="77777777" w:rsidR="0005173E" w:rsidRPr="005715F6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00" w:type="pct"/>
            <w:shd w:val="clear" w:color="auto" w:fill="F4E5FF"/>
          </w:tcPr>
          <w:p w14:paraId="2E7AC422" w14:textId="77777777" w:rsidR="0005173E" w:rsidRPr="005715F6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809" w:type="pct"/>
            <w:shd w:val="clear" w:color="auto" w:fill="F4E5FF"/>
          </w:tcPr>
          <w:p w14:paraId="36C3213F" w14:textId="77777777" w:rsidR="0005173E" w:rsidRPr="005715F6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15F6"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05173E" w14:paraId="321E0113" w14:textId="77777777" w:rsidTr="006F6751">
        <w:trPr>
          <w:jc w:val="center"/>
        </w:trPr>
        <w:tc>
          <w:tcPr>
            <w:tcW w:w="214" w:type="pct"/>
            <w:vAlign w:val="center"/>
          </w:tcPr>
          <w:p w14:paraId="6DA7698F" w14:textId="77777777" w:rsidR="0005173E" w:rsidRPr="005715F6" w:rsidRDefault="0005173E" w:rsidP="0005173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84" w:type="pct"/>
            <w:vAlign w:val="center"/>
          </w:tcPr>
          <w:p w14:paraId="4A899540" w14:textId="5150B217" w:rsidR="0005173E" w:rsidRDefault="006F6751" w:rsidP="006F4EEF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و بارگ</w:t>
            </w:r>
            <w:r w:rsidR="00287258">
              <w:rPr>
                <w:rFonts w:cs="B Mitra" w:hint="cs"/>
                <w:sz w:val="24"/>
                <w:szCs w:val="24"/>
                <w:rtl/>
              </w:rPr>
              <w:t>ذ</w:t>
            </w:r>
            <w:r>
              <w:rPr>
                <w:rFonts w:cs="B Mitra" w:hint="cs"/>
                <w:sz w:val="24"/>
                <w:szCs w:val="24"/>
                <w:rtl/>
              </w:rPr>
              <w:t>اری 3 پاورپوینت</w:t>
            </w:r>
          </w:p>
        </w:tc>
        <w:tc>
          <w:tcPr>
            <w:tcW w:w="892" w:type="pct"/>
          </w:tcPr>
          <w:p w14:paraId="1B2F8D4C" w14:textId="77777777" w:rsidR="0005173E" w:rsidRDefault="0005173E" w:rsidP="0005173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فولادسرشت </w:t>
            </w:r>
          </w:p>
        </w:tc>
        <w:tc>
          <w:tcPr>
            <w:tcW w:w="700" w:type="pct"/>
          </w:tcPr>
          <w:p w14:paraId="0A4C564F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809" w:type="pct"/>
          </w:tcPr>
          <w:p w14:paraId="2D97C2EE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05173E" w14:paraId="351ADF91" w14:textId="77777777" w:rsidTr="006F6751">
        <w:trPr>
          <w:jc w:val="center"/>
        </w:trPr>
        <w:tc>
          <w:tcPr>
            <w:tcW w:w="214" w:type="pct"/>
            <w:vAlign w:val="center"/>
          </w:tcPr>
          <w:p w14:paraId="441BFCDC" w14:textId="77777777" w:rsidR="0005173E" w:rsidRDefault="0005173E" w:rsidP="0005173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84" w:type="pct"/>
            <w:vAlign w:val="center"/>
          </w:tcPr>
          <w:p w14:paraId="00C05E4A" w14:textId="79B7543E" w:rsidR="0005173E" w:rsidRDefault="006F6751" w:rsidP="006F4EE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و بارگ</w:t>
            </w:r>
            <w:r w:rsidR="00287258">
              <w:rPr>
                <w:rFonts w:cs="B Mitra" w:hint="cs"/>
                <w:sz w:val="24"/>
                <w:szCs w:val="24"/>
                <w:rtl/>
              </w:rPr>
              <w:t>ذ</w:t>
            </w:r>
            <w:r>
              <w:rPr>
                <w:rFonts w:cs="B Mitra" w:hint="cs"/>
                <w:sz w:val="24"/>
                <w:szCs w:val="24"/>
                <w:rtl/>
              </w:rPr>
              <w:t>اری 3 پاورپوینت</w:t>
            </w:r>
          </w:p>
        </w:tc>
        <w:tc>
          <w:tcPr>
            <w:tcW w:w="892" w:type="pct"/>
            <w:vAlign w:val="center"/>
          </w:tcPr>
          <w:p w14:paraId="6EEDF29B" w14:textId="77777777" w:rsidR="0005173E" w:rsidRDefault="0005173E" w:rsidP="0005173E">
            <w:pPr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00" w:type="pct"/>
          </w:tcPr>
          <w:p w14:paraId="39810737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مرداد 1401</w:t>
            </w:r>
          </w:p>
        </w:tc>
        <w:tc>
          <w:tcPr>
            <w:tcW w:w="809" w:type="pct"/>
          </w:tcPr>
          <w:p w14:paraId="25FEA55E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</w:tr>
      <w:tr w:rsidR="0005173E" w14:paraId="7D7097C7" w14:textId="77777777" w:rsidTr="006F6751">
        <w:trPr>
          <w:jc w:val="center"/>
        </w:trPr>
        <w:tc>
          <w:tcPr>
            <w:tcW w:w="214" w:type="pct"/>
            <w:vAlign w:val="center"/>
          </w:tcPr>
          <w:p w14:paraId="62FF7E0A" w14:textId="77777777" w:rsidR="0005173E" w:rsidRPr="005715F6" w:rsidRDefault="0005173E" w:rsidP="0005173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84" w:type="pct"/>
            <w:vAlign w:val="center"/>
          </w:tcPr>
          <w:p w14:paraId="7E932098" w14:textId="46AD46ED" w:rsidR="0005173E" w:rsidRDefault="006F6751" w:rsidP="006F4EE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و بارگ</w:t>
            </w:r>
            <w:r w:rsidR="00287258">
              <w:rPr>
                <w:rFonts w:cs="B Mitra" w:hint="cs"/>
                <w:sz w:val="24"/>
                <w:szCs w:val="24"/>
                <w:rtl/>
              </w:rPr>
              <w:t>ذ</w:t>
            </w:r>
            <w:r>
              <w:rPr>
                <w:rFonts w:cs="B Mitra" w:hint="cs"/>
                <w:sz w:val="24"/>
                <w:szCs w:val="24"/>
                <w:rtl/>
              </w:rPr>
              <w:t>اری 3 پاورپوینت</w:t>
            </w:r>
          </w:p>
        </w:tc>
        <w:tc>
          <w:tcPr>
            <w:tcW w:w="892" w:type="pct"/>
          </w:tcPr>
          <w:p w14:paraId="6D5654B0" w14:textId="77777777" w:rsidR="0005173E" w:rsidRDefault="0005173E" w:rsidP="0005173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00" w:type="pct"/>
          </w:tcPr>
          <w:p w14:paraId="23FBCC51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809" w:type="pct"/>
          </w:tcPr>
          <w:p w14:paraId="0DD9F3F4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05173E" w14:paraId="52C58F84" w14:textId="77777777" w:rsidTr="006F6751">
        <w:trPr>
          <w:jc w:val="center"/>
        </w:trPr>
        <w:tc>
          <w:tcPr>
            <w:tcW w:w="214" w:type="pct"/>
            <w:vAlign w:val="center"/>
          </w:tcPr>
          <w:p w14:paraId="637B99B6" w14:textId="77777777" w:rsidR="0005173E" w:rsidRDefault="0005173E" w:rsidP="0005173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84" w:type="pct"/>
            <w:vAlign w:val="center"/>
          </w:tcPr>
          <w:p w14:paraId="17C4D507" w14:textId="7B8CC919" w:rsidR="0005173E" w:rsidRDefault="006F6751" w:rsidP="006F4EE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و بارگ</w:t>
            </w:r>
            <w:r w:rsidR="00287258">
              <w:rPr>
                <w:rFonts w:cs="B Mitra" w:hint="cs"/>
                <w:sz w:val="24"/>
                <w:szCs w:val="24"/>
                <w:rtl/>
              </w:rPr>
              <w:t>ذ</w:t>
            </w:r>
            <w:r>
              <w:rPr>
                <w:rFonts w:cs="B Mitra" w:hint="cs"/>
                <w:sz w:val="24"/>
                <w:szCs w:val="24"/>
                <w:rtl/>
              </w:rPr>
              <w:t>اری 3 پاورپوینت</w:t>
            </w:r>
          </w:p>
        </w:tc>
        <w:tc>
          <w:tcPr>
            <w:tcW w:w="892" w:type="pct"/>
            <w:vAlign w:val="center"/>
          </w:tcPr>
          <w:p w14:paraId="752D3552" w14:textId="77777777" w:rsidR="0005173E" w:rsidRDefault="0005173E" w:rsidP="0005173E">
            <w:pPr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00" w:type="pct"/>
          </w:tcPr>
          <w:p w14:paraId="62638B70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  <w:tc>
          <w:tcPr>
            <w:tcW w:w="809" w:type="pct"/>
          </w:tcPr>
          <w:p w14:paraId="1FE9433F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ماه 1402</w:t>
            </w:r>
          </w:p>
        </w:tc>
      </w:tr>
      <w:tr w:rsidR="0005173E" w14:paraId="7245F8F5" w14:textId="77777777" w:rsidTr="006F6751">
        <w:trPr>
          <w:jc w:val="center"/>
        </w:trPr>
        <w:tc>
          <w:tcPr>
            <w:tcW w:w="214" w:type="pct"/>
            <w:vAlign w:val="center"/>
          </w:tcPr>
          <w:p w14:paraId="001FADAC" w14:textId="77777777" w:rsidR="0005173E" w:rsidRDefault="0005173E" w:rsidP="0005173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84" w:type="pct"/>
            <w:vAlign w:val="center"/>
          </w:tcPr>
          <w:p w14:paraId="5A56567B" w14:textId="20FF5A78" w:rsidR="0005173E" w:rsidRDefault="006F6751" w:rsidP="006F4EE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و بارگ</w:t>
            </w:r>
            <w:r w:rsidR="00287258">
              <w:rPr>
                <w:rFonts w:cs="B Mitra" w:hint="cs"/>
                <w:sz w:val="24"/>
                <w:szCs w:val="24"/>
                <w:rtl/>
              </w:rPr>
              <w:t>ذ</w:t>
            </w:r>
            <w:r>
              <w:rPr>
                <w:rFonts w:cs="B Mitra" w:hint="cs"/>
                <w:sz w:val="24"/>
                <w:szCs w:val="24"/>
                <w:rtl/>
              </w:rPr>
              <w:t>اری 3 پاورپوینت</w:t>
            </w:r>
          </w:p>
        </w:tc>
        <w:tc>
          <w:tcPr>
            <w:tcW w:w="892" w:type="pct"/>
          </w:tcPr>
          <w:p w14:paraId="3D4092F6" w14:textId="77777777" w:rsidR="0005173E" w:rsidRDefault="0005173E" w:rsidP="0005173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فولادسرشت</w:t>
            </w:r>
          </w:p>
        </w:tc>
        <w:tc>
          <w:tcPr>
            <w:tcW w:w="700" w:type="pct"/>
          </w:tcPr>
          <w:p w14:paraId="7152CD44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آذر1401</w:t>
            </w:r>
          </w:p>
        </w:tc>
        <w:tc>
          <w:tcPr>
            <w:tcW w:w="809" w:type="pct"/>
          </w:tcPr>
          <w:p w14:paraId="1099AB1C" w14:textId="77777777" w:rsidR="0005173E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اسفند1402</w:t>
            </w:r>
          </w:p>
        </w:tc>
      </w:tr>
    </w:tbl>
    <w:p w14:paraId="54F219A3" w14:textId="77777777" w:rsidR="0005173E" w:rsidRDefault="0005173E" w:rsidP="0005173E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05173E" w14:paraId="175D835D" w14:textId="77777777" w:rsidTr="0005173E">
        <w:tc>
          <w:tcPr>
            <w:tcW w:w="5000" w:type="pct"/>
            <w:gridSpan w:val="2"/>
            <w:shd w:val="clear" w:color="auto" w:fill="BF95DF"/>
          </w:tcPr>
          <w:p w14:paraId="66CE674B" w14:textId="77777777" w:rsidR="0005173E" w:rsidRPr="00A76A39" w:rsidRDefault="0005173E" w:rsidP="0005173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05173E" w14:paraId="50D549A0" w14:textId="77777777" w:rsidTr="0005173E">
        <w:tc>
          <w:tcPr>
            <w:tcW w:w="2495" w:type="pct"/>
            <w:shd w:val="clear" w:color="auto" w:fill="F1E8F8"/>
            <w:vAlign w:val="center"/>
          </w:tcPr>
          <w:p w14:paraId="79853576" w14:textId="77777777" w:rsidR="0005173E" w:rsidRPr="00A75477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shd w:val="clear" w:color="auto" w:fill="F1E8F8"/>
            <w:vAlign w:val="center"/>
          </w:tcPr>
          <w:p w14:paraId="0660F64B" w14:textId="77777777" w:rsidR="0005173E" w:rsidRPr="00A75477" w:rsidRDefault="0005173E" w:rsidP="0005173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75477"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05173E" w14:paraId="3E0DFF6D" w14:textId="77777777" w:rsidTr="0005173E">
        <w:tc>
          <w:tcPr>
            <w:tcW w:w="2495" w:type="pct"/>
          </w:tcPr>
          <w:p w14:paraId="217669AD" w14:textId="77777777" w:rsidR="0005173E" w:rsidRPr="00A76A39" w:rsidRDefault="0005173E" w:rsidP="0005173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</w:tcPr>
          <w:p w14:paraId="56C0D090" w14:textId="77777777" w:rsidR="0005173E" w:rsidRPr="00A76A39" w:rsidRDefault="0005173E" w:rsidP="0005173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3A0CCDA4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1839ECA4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0137FDD0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5C10CACF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0B415486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64545824" w14:textId="77777777" w:rsidR="0005173E" w:rsidRDefault="0005173E" w:rsidP="0005173E">
      <w:pPr>
        <w:bidi/>
        <w:rPr>
          <w:sz w:val="2"/>
          <w:szCs w:val="2"/>
          <w:rtl/>
          <w:lang w:bidi="fa-IR"/>
        </w:rPr>
      </w:pPr>
    </w:p>
    <w:p w14:paraId="7A578FD6" w14:textId="4B1570A4" w:rsidR="0005173E" w:rsidRDefault="0005173E" w:rsidP="0005173E">
      <w:pPr>
        <w:bidi/>
        <w:rPr>
          <w:rtl/>
          <w:lang w:bidi="fa-IR"/>
        </w:rPr>
      </w:pPr>
    </w:p>
    <w:p w14:paraId="108F1A46" w14:textId="019565DB" w:rsidR="009D7067" w:rsidRDefault="009D7067" w:rsidP="006F4EEF">
      <w:pPr>
        <w:bidi/>
        <w:rPr>
          <w:lang w:bidi="fa-IR"/>
        </w:rPr>
      </w:pPr>
    </w:p>
    <w:p w14:paraId="5B713FDA" w14:textId="77777777" w:rsidR="006F4EEF" w:rsidRDefault="006F4EEF" w:rsidP="006F4EEF">
      <w:pPr>
        <w:bidi/>
        <w:rPr>
          <w:rtl/>
          <w:lang w:bidi="fa-IR"/>
        </w:rPr>
      </w:pPr>
    </w:p>
    <w:p w14:paraId="7F2E7242" w14:textId="77777777" w:rsidR="009D7067" w:rsidRDefault="009D7067" w:rsidP="006F4EEF">
      <w:pPr>
        <w:bidi/>
        <w:rPr>
          <w:lang w:bidi="fa-IR"/>
        </w:rPr>
      </w:pPr>
    </w:p>
    <w:p w14:paraId="5362AC1A" w14:textId="77777777" w:rsidR="0005173E" w:rsidRDefault="0005173E" w:rsidP="0005173E">
      <w:pPr>
        <w:bidi/>
        <w:rPr>
          <w:rtl/>
          <w:lang w:bidi="fa-IR"/>
        </w:rPr>
      </w:pPr>
    </w:p>
    <w:p w14:paraId="0D81C5FE" w14:textId="77777777"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4"/>
        <w:gridCol w:w="1156"/>
        <w:gridCol w:w="4318"/>
        <w:gridCol w:w="1081"/>
        <w:gridCol w:w="1169"/>
        <w:gridCol w:w="1172"/>
      </w:tblGrid>
      <w:tr w:rsidR="009F3968" w14:paraId="2C8A232F" w14:textId="77777777" w:rsidTr="00C2411F">
        <w:trPr>
          <w:jc w:val="center"/>
        </w:trPr>
        <w:tc>
          <w:tcPr>
            <w:tcW w:w="861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46956C5A" w14:textId="77777777" w:rsidR="009F3968" w:rsidRDefault="009F396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9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6D6A92AF" w14:textId="742A5F5F" w:rsidR="009F3968" w:rsidRDefault="00FE52B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آموزش     </w:t>
            </w:r>
            <w:r w:rsidR="009147C5">
              <w:rPr>
                <w:rFonts w:cs="B Mitra" w:hint="cs"/>
                <w:sz w:val="24"/>
                <w:szCs w:val="24"/>
                <w:rtl/>
              </w:rPr>
              <w:t>(5)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</w:t>
            </w:r>
          </w:p>
        </w:tc>
      </w:tr>
      <w:tr w:rsidR="009F3968" w14:paraId="502CBE48" w14:textId="77777777" w:rsidTr="00C2411F">
        <w:trPr>
          <w:jc w:val="center"/>
        </w:trPr>
        <w:tc>
          <w:tcPr>
            <w:tcW w:w="861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4A749339" w14:textId="77777777" w:rsidR="009F3968" w:rsidRDefault="009F396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9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7540C0AE" w14:textId="63EA1AC4" w:rsidR="009F3968" w:rsidRDefault="00FE52BE" w:rsidP="00344BE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برگزاری</w:t>
            </w:r>
            <w:r w:rsidR="00344BEF">
              <w:rPr>
                <w:rFonts w:cs="B Mitra" w:hint="cs"/>
                <w:sz w:val="28"/>
                <w:szCs w:val="28"/>
                <w:rtl/>
              </w:rPr>
              <w:t xml:space="preserve"> ژورنال کلاب های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مشترک بین گروه های بالینی و پایه</w:t>
            </w:r>
            <w:r w:rsidR="00344BEF">
              <w:rPr>
                <w:rFonts w:cs="B Mitra" w:hint="cs"/>
                <w:sz w:val="28"/>
                <w:szCs w:val="28"/>
                <w:rtl/>
              </w:rPr>
              <w:t xml:space="preserve"> (3 مورد)</w:t>
            </w:r>
          </w:p>
        </w:tc>
      </w:tr>
      <w:tr w:rsidR="009F3968" w14:paraId="70CC3D61" w14:textId="77777777" w:rsidTr="00C2411F">
        <w:trPr>
          <w:jc w:val="center"/>
        </w:trPr>
        <w:tc>
          <w:tcPr>
            <w:tcW w:w="3170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5F8CBFB9" w14:textId="77777777" w:rsidR="009F3968" w:rsidRDefault="009F396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30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35A407CE" w14:textId="77777777" w:rsidR="009F3968" w:rsidRDefault="009F396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9F3968" w14:paraId="7DCA5480" w14:textId="77777777" w:rsidTr="00C2411F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14:paraId="665BA062" w14:textId="77777777" w:rsidR="009F3968" w:rsidRDefault="009F396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6424AA0A" w14:textId="77777777"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6D9C24B0" w14:textId="77777777"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1A3852B9" w14:textId="77777777" w:rsidR="009F3968" w:rsidRDefault="009F396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14:paraId="782E4CCE" w14:textId="77777777" w:rsidTr="00C2411F">
        <w:trPr>
          <w:jc w:val="center"/>
        </w:trPr>
        <w:tc>
          <w:tcPr>
            <w:tcW w:w="243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5618B5C6" w14:textId="77777777"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0D024FC3" w14:textId="37FED749" w:rsidR="00E74765" w:rsidRDefault="00E74765" w:rsidP="00712E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برگزاری ۳ </w:t>
            </w:r>
            <w:r w:rsidR="00712E35">
              <w:rPr>
                <w:rFonts w:cs="B Mitra" w:hint="cs"/>
                <w:sz w:val="28"/>
                <w:szCs w:val="28"/>
                <w:rtl/>
              </w:rPr>
              <w:t>ژورنال کلاب</w:t>
            </w:r>
            <w:r w:rsidR="00712E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آموزشی مشترک بین گروه های بالینی و پایه</w:t>
            </w: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2CBAB5B8" w14:textId="766FE293" w:rsidR="00E74765" w:rsidRPr="00642676" w:rsidRDefault="00344BEF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صفر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11DA316F" w14:textId="638FFBEF" w:rsidR="00E74765" w:rsidRPr="00642676" w:rsidRDefault="00344BEF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7AA71DC7" w14:textId="004826C9" w:rsidR="00E74765" w:rsidRPr="00642676" w:rsidRDefault="00344BEF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</w:tr>
      <w:tr w:rsidR="009F3968" w14:paraId="3CA1F3F7" w14:textId="77777777" w:rsidTr="009F396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2345823C" w14:textId="77777777" w:rsidR="009F3968" w:rsidRDefault="009F396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4C06A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اسکندری</w:t>
            </w:r>
          </w:p>
        </w:tc>
      </w:tr>
    </w:tbl>
    <w:p w14:paraId="2C191F1A" w14:textId="77777777"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9F3968" w14:paraId="6F90F3FF" w14:textId="77777777" w:rsidTr="009F396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5ACAF026" w14:textId="77777777"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366BDB7D" w14:textId="77777777"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62D023A6" w14:textId="77777777"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65F47DF4" w14:textId="77777777"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C2411F" w14:paraId="256D363A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26ED6F3B" w14:textId="77777777" w:rsidR="00C2411F" w:rsidRDefault="00C2411F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DD0EBFE" w14:textId="77777777" w:rsidR="00C2411F" w:rsidRDefault="00C2411F" w:rsidP="00C2411F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 با گروه های هدف بالینی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2FA6D01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C349168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7BB3F03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1402</w:t>
            </w:r>
          </w:p>
        </w:tc>
      </w:tr>
      <w:tr w:rsidR="00C2411F" w14:paraId="7BE32375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69C60444" w14:textId="77777777" w:rsidR="00C2411F" w:rsidRDefault="00C2411F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C9EA38E" w14:textId="77777777" w:rsidR="00C2411F" w:rsidRDefault="00C2411F" w:rsidP="00C2411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تعیین موضوعات مرتبط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CF56C49" w14:textId="77777777" w:rsidR="00C2411F" w:rsidRDefault="00C2411F" w:rsidP="00C2411F">
            <w:pPr>
              <w:bidi/>
              <w:jc w:val="center"/>
            </w:pPr>
            <w:r w:rsidRPr="001A6B2D"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E47DD00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5F6107B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1402</w:t>
            </w:r>
          </w:p>
        </w:tc>
      </w:tr>
      <w:tr w:rsidR="00C2411F" w14:paraId="4F6ADE07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3D44B8B" w14:textId="77777777" w:rsidR="00C2411F" w:rsidRDefault="00394C30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2630012" w14:textId="77777777" w:rsidR="00C2411F" w:rsidRDefault="00C2411F" w:rsidP="00C2411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تعیین فرد ارائه دهنده از اعضای هیات علمی پایه و بالینی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B066D94" w14:textId="77777777" w:rsidR="00C2411F" w:rsidRDefault="00C2411F" w:rsidP="00C2411F">
            <w:pPr>
              <w:bidi/>
              <w:jc w:val="center"/>
            </w:pPr>
            <w:r w:rsidRPr="001A6B2D"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0A6CC10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9EF610C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1402</w:t>
            </w:r>
          </w:p>
        </w:tc>
      </w:tr>
      <w:tr w:rsidR="00C2411F" w14:paraId="46C3DDA5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1D4961F" w14:textId="77777777" w:rsidR="00C2411F" w:rsidRDefault="00394C30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3900C76" w14:textId="77777777" w:rsidR="00C2411F" w:rsidRDefault="00C2411F" w:rsidP="00C2411F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تاریخ ارائه و اطلاع رسانی از طریق سایت گروه 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83AE59B" w14:textId="77777777" w:rsidR="00C2411F" w:rsidRDefault="00C2411F" w:rsidP="00C2411F">
            <w:pPr>
              <w:bidi/>
              <w:jc w:val="center"/>
            </w:pPr>
            <w:r w:rsidRPr="001A6B2D"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68743DF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E43B6AD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شهریور 1402</w:t>
            </w:r>
          </w:p>
        </w:tc>
      </w:tr>
      <w:tr w:rsidR="00C2411F" w14:paraId="1C94CEEB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31AD1C4" w14:textId="77777777" w:rsidR="00C2411F" w:rsidRDefault="00394C30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6EE2958" w14:textId="77777777" w:rsidR="00C2411F" w:rsidRDefault="00C2411F" w:rsidP="00C2411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9B4BFFA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اسمعیل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635BDB3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دی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6BB5ABD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C2411F" w14:paraId="02C8A29F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3D2C113" w14:textId="77777777" w:rsidR="00C2411F" w:rsidRDefault="00C2411F" w:rsidP="00C2411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745B61E" w14:textId="77777777" w:rsidR="00C2411F" w:rsidRDefault="00C2411F" w:rsidP="00C2411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86869EC" w14:textId="77777777" w:rsidR="00C2411F" w:rsidRDefault="00C2411F" w:rsidP="00C241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8B47873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E7D94F8" w14:textId="77777777" w:rsidR="00C2411F" w:rsidRDefault="00C2411F" w:rsidP="00C2411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66136DE6" w14:textId="77777777" w:rsidR="009F3968" w:rsidRDefault="009F3968" w:rsidP="009F396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9F3968" w14:paraId="53D4ED4B" w14:textId="77777777" w:rsidTr="009F396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14:paraId="126BFCFB" w14:textId="77777777" w:rsidR="009F3968" w:rsidRDefault="009F396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9F3968" w14:paraId="6D321FEA" w14:textId="77777777" w:rsidTr="009F396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2AA0345C" w14:textId="77777777"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5F05664A" w14:textId="77777777" w:rsidR="009F3968" w:rsidRDefault="009F39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9F3968" w14:paraId="5AB466E9" w14:textId="77777777" w:rsidTr="009F396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6FF3797" w14:textId="77777777"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8045EC3" w14:textId="77777777" w:rsidR="009F3968" w:rsidRDefault="009F396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55DCCD16" w14:textId="77777777" w:rsidR="009F3968" w:rsidRDefault="009F3968" w:rsidP="009F3968">
      <w:pPr>
        <w:bidi/>
        <w:rPr>
          <w:rtl/>
          <w:lang w:bidi="fa-IR"/>
        </w:rPr>
      </w:pPr>
    </w:p>
    <w:p w14:paraId="12B4BA09" w14:textId="64AAF0FA" w:rsidR="003705C5" w:rsidRDefault="003705C5" w:rsidP="003705C5">
      <w:pPr>
        <w:bidi/>
        <w:rPr>
          <w:rtl/>
          <w:lang w:bidi="fa-IR"/>
        </w:rPr>
      </w:pPr>
    </w:p>
    <w:p w14:paraId="0CEB9199" w14:textId="77777777" w:rsidR="00250632" w:rsidRDefault="00250632" w:rsidP="00250632">
      <w:pPr>
        <w:bidi/>
        <w:rPr>
          <w:rtl/>
          <w:lang w:bidi="fa-IR"/>
        </w:rPr>
      </w:pPr>
    </w:p>
    <w:p w14:paraId="3A51941B" w14:textId="77777777" w:rsidR="004C06A9" w:rsidRDefault="004C06A9" w:rsidP="004C06A9">
      <w:pPr>
        <w:bidi/>
        <w:rPr>
          <w:rtl/>
          <w:lang w:bidi="fa-IR"/>
        </w:rPr>
      </w:pPr>
    </w:p>
    <w:p w14:paraId="66ABA96C" w14:textId="3342FF5B" w:rsidR="004C06A9" w:rsidRDefault="004C06A9" w:rsidP="004C06A9">
      <w:pPr>
        <w:bidi/>
        <w:rPr>
          <w:rtl/>
          <w:lang w:bidi="fa-IR"/>
        </w:rPr>
      </w:pPr>
    </w:p>
    <w:p w14:paraId="2C4B10D7" w14:textId="77777777" w:rsidR="00D97A84" w:rsidRDefault="00D97A84" w:rsidP="00D97A84">
      <w:pPr>
        <w:bidi/>
        <w:rPr>
          <w:rtl/>
          <w:lang w:bidi="fa-IR"/>
        </w:rPr>
      </w:pPr>
    </w:p>
    <w:p w14:paraId="71FEE6F6" w14:textId="3815C81F" w:rsidR="00344BEF" w:rsidRDefault="00344BEF" w:rsidP="00344BEF">
      <w:pPr>
        <w:bidi/>
        <w:rPr>
          <w:rtl/>
          <w:lang w:bidi="fa-IR"/>
        </w:rPr>
      </w:pPr>
    </w:p>
    <w:p w14:paraId="36AB29CD" w14:textId="77777777" w:rsidR="00344BEF" w:rsidRDefault="00344BEF" w:rsidP="00344BEF">
      <w:pPr>
        <w:bidi/>
        <w:rPr>
          <w:rtl/>
          <w:lang w:bidi="fa-IR"/>
        </w:rPr>
      </w:pPr>
    </w:p>
    <w:p w14:paraId="628F775D" w14:textId="77777777" w:rsidR="004C06A9" w:rsidRDefault="004C06A9" w:rsidP="004C06A9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8C6658" w14:paraId="47304B41" w14:textId="77777777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167F22F8" w14:textId="77777777"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266D38FF" w14:textId="7368FFF1" w:rsidR="008C6658" w:rsidRDefault="00FE52BE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مدیریت       </w:t>
            </w:r>
            <w:r w:rsidR="009147C5">
              <w:rPr>
                <w:rFonts w:cs="B Mitra" w:hint="cs"/>
                <w:sz w:val="24"/>
                <w:szCs w:val="24"/>
                <w:rtl/>
              </w:rPr>
              <w:t>(6)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</w:t>
            </w:r>
          </w:p>
        </w:tc>
      </w:tr>
      <w:tr w:rsidR="008C6658" w14:paraId="5A0A66E7" w14:textId="77777777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22C3D46E" w14:textId="77777777" w:rsidR="008C6658" w:rsidRDefault="008C665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4DB9554E" w14:textId="77777777" w:rsidR="008C6658" w:rsidRDefault="00FE52B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مسابقه ایده های برتر و خلاقانه آموزشی و پژوهشی در بین دانشجویان تحصیلات تکمیلی</w:t>
            </w:r>
          </w:p>
        </w:tc>
      </w:tr>
      <w:tr w:rsidR="008C6658" w14:paraId="72359FEB" w14:textId="77777777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5C1A9664" w14:textId="77777777"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03085871" w14:textId="77777777"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14:paraId="19CC77B4" w14:textId="77777777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14:paraId="0E44F569" w14:textId="77777777"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06876B14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14239F02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3597C0CE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14:paraId="20B05EE0" w14:textId="77777777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5418F833" w14:textId="77777777"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5CF6A520" w14:textId="6A55DF80" w:rsidR="001A031B" w:rsidRPr="000E60E1" w:rsidRDefault="001A031B" w:rsidP="001A031B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میزان پیشرفت </w:t>
            </w:r>
            <w:r w:rsidR="00E74765"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مسابقه ایده های برتر و خلاقانه آموزشی و پژوهشی در بین دانشجویان تحصیلات تکمیلی</w:t>
            </w: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7D29AC57" w14:textId="32A53CD3" w:rsidR="00E74765" w:rsidRPr="00642676" w:rsidRDefault="000E60E1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صفر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42C57F24" w14:textId="7B047C53" w:rsidR="00E74765" w:rsidRPr="00642676" w:rsidRDefault="000E60E1" w:rsidP="000E60E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40 %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2DAB5388" w14:textId="4F519988" w:rsidR="00E74765" w:rsidRPr="00642676" w:rsidRDefault="000E60E1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100 %</w:t>
            </w:r>
          </w:p>
        </w:tc>
      </w:tr>
      <w:tr w:rsidR="008C6658" w14:paraId="5E7A9642" w14:textId="77777777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29348261" w14:textId="187DF2E2" w:rsidR="008C6658" w:rsidRDefault="008C6658" w:rsidP="00013B7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4C06A9">
              <w:rPr>
                <w:rFonts w:cs="B Titr" w:hint="cs"/>
                <w:sz w:val="24"/>
                <w:szCs w:val="24"/>
                <w:rtl/>
              </w:rPr>
              <w:t xml:space="preserve">دکتر </w:t>
            </w:r>
            <w:r w:rsidR="00013B75">
              <w:rPr>
                <w:rFonts w:cs="B Titr" w:hint="cs"/>
                <w:sz w:val="24"/>
                <w:szCs w:val="24"/>
                <w:rtl/>
              </w:rPr>
              <w:t>بمانی</w:t>
            </w:r>
          </w:p>
        </w:tc>
      </w:tr>
    </w:tbl>
    <w:p w14:paraId="1FE345B5" w14:textId="77777777"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38"/>
        <w:gridCol w:w="4062"/>
        <w:gridCol w:w="2788"/>
        <w:gridCol w:w="999"/>
        <w:gridCol w:w="1163"/>
      </w:tblGrid>
      <w:tr w:rsidR="008C6658" w14:paraId="3EB6BB09" w14:textId="77777777" w:rsidTr="004C06A9">
        <w:trPr>
          <w:jc w:val="center"/>
        </w:trPr>
        <w:tc>
          <w:tcPr>
            <w:tcW w:w="2353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6CF60186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34A56A8A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48F50986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7B7B27E7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C06A9" w14:paraId="3D952ECF" w14:textId="77777777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03321453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34275A4" w14:textId="77777777" w:rsidR="004C06A9" w:rsidRDefault="004C06A9" w:rsidP="004C06A9">
            <w:pPr>
              <w:bidi/>
              <w:spacing w:after="160" w:line="259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از طریق گروه ایمونولوژی به کلیه دانشجویان</w:t>
            </w:r>
          </w:p>
          <w:p w14:paraId="17A7E4FB" w14:textId="77777777" w:rsidR="004C06A9" w:rsidRDefault="004C06A9" w:rsidP="004C06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F0837D8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95317F6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مهر1401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3CAFE94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</w:tr>
      <w:tr w:rsidR="004C06A9" w14:paraId="39AC0CE7" w14:textId="77777777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1F319A23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CF2E983" w14:textId="77777777" w:rsidR="004C06A9" w:rsidRDefault="004C06A9" w:rsidP="004C06A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برگزاری مسابقه ترجیحا در روز دانشجو </w:t>
            </w: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DF5144B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E184295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3BF36F4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</w:tr>
      <w:tr w:rsidR="004C06A9" w14:paraId="5E33155E" w14:textId="77777777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877C0BA" w14:textId="77777777"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5296BFF" w14:textId="77777777" w:rsidR="004C06A9" w:rsidRDefault="004C06A9" w:rsidP="004C06A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شورای گروه و بررسی ایده ها و نظرات توسط اساتید و انتخاب ایده های برتر</w:t>
            </w: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120F9F7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9225AE3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6058E5B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</w:tr>
      <w:tr w:rsidR="004C06A9" w14:paraId="555585CD" w14:textId="77777777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8C7AEF5" w14:textId="77777777"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F8FD7DA" w14:textId="77777777" w:rsidR="004C06A9" w:rsidRDefault="004C06A9" w:rsidP="004C06A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 تقدیر از ایده های برتر و مکاتبه با دانشکده جهت تشویق دانشجویان</w:t>
            </w: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C58A0C8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F1D09A6" w14:textId="77777777" w:rsidR="004C06A9" w:rsidRDefault="004C06A9" w:rsidP="004C06A9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1401</w:t>
            </w: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807FBD9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1401</w:t>
            </w:r>
          </w:p>
        </w:tc>
      </w:tr>
      <w:tr w:rsidR="004C06A9" w14:paraId="3322CDD3" w14:textId="77777777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CFAFEBC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40B5666" w14:textId="77777777" w:rsidR="004C06A9" w:rsidRDefault="004C06A9" w:rsidP="004C06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1FE7AAB" w14:textId="77777777"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AB4D660" w14:textId="77777777" w:rsidR="004C06A9" w:rsidRDefault="004C06A9" w:rsidP="004C06A9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690FC0F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4C06A9" w14:paraId="42CD6009" w14:textId="77777777" w:rsidTr="004C06A9">
        <w:trPr>
          <w:jc w:val="center"/>
        </w:trPr>
        <w:tc>
          <w:tcPr>
            <w:tcW w:w="18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93EF397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F13BCD3" w14:textId="77777777" w:rsidR="004C06A9" w:rsidRDefault="004C06A9" w:rsidP="004C06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33FC3BF" w14:textId="77777777"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04528BE" w14:textId="77777777" w:rsidR="004C06A9" w:rsidRDefault="004C06A9" w:rsidP="004C06A9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838B6E6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5BEA01E0" w14:textId="77777777"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14:paraId="0B5A1702" w14:textId="77777777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14:paraId="3B56C897" w14:textId="77777777"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14:paraId="68401971" w14:textId="77777777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1A316C83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751CADAF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14:paraId="61A5F3AE" w14:textId="77777777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E1D0274" w14:textId="77777777"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9F40664" w14:textId="77777777"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368253BF" w14:textId="4FB7FCC5" w:rsidR="008C6658" w:rsidRDefault="008C6658" w:rsidP="008C6658">
      <w:pPr>
        <w:bidi/>
        <w:rPr>
          <w:rtl/>
          <w:lang w:bidi="fa-IR"/>
        </w:rPr>
      </w:pPr>
    </w:p>
    <w:p w14:paraId="6068EDE0" w14:textId="14494608" w:rsidR="00BD07E0" w:rsidRDefault="00BD07E0" w:rsidP="00BD07E0">
      <w:pPr>
        <w:bidi/>
        <w:rPr>
          <w:rtl/>
          <w:lang w:bidi="fa-IR"/>
        </w:rPr>
      </w:pPr>
    </w:p>
    <w:p w14:paraId="5A1069CF" w14:textId="77777777" w:rsidR="00BD07E0" w:rsidRDefault="00BD07E0" w:rsidP="00BD07E0">
      <w:pPr>
        <w:bidi/>
        <w:rPr>
          <w:rtl/>
          <w:lang w:bidi="fa-IR"/>
        </w:rPr>
      </w:pPr>
    </w:p>
    <w:p w14:paraId="3775E566" w14:textId="77777777"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8C6658" w14:paraId="23152FF2" w14:textId="77777777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40EE3E77" w14:textId="77777777"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0EDF2EDB" w14:textId="6E52E824" w:rsidR="008C6658" w:rsidRDefault="00FE52BE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مدیریت            </w:t>
            </w:r>
            <w:r w:rsidR="009147C5">
              <w:rPr>
                <w:rFonts w:cs="B Mitra" w:hint="cs"/>
                <w:sz w:val="24"/>
                <w:szCs w:val="24"/>
                <w:rtl/>
              </w:rPr>
              <w:t>(7)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</w:p>
        </w:tc>
      </w:tr>
      <w:tr w:rsidR="008C6658" w14:paraId="48030CD7" w14:textId="77777777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7EDD2D14" w14:textId="77777777" w:rsidR="008C6658" w:rsidRDefault="008C665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06175420" w14:textId="77777777" w:rsidR="008C6658" w:rsidRDefault="00FE52B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کارگاههای آموزشی از تکنیکهای پر کاربرد ایمونولوژی (دو مورد)</w:t>
            </w:r>
          </w:p>
        </w:tc>
      </w:tr>
      <w:tr w:rsidR="008C6658" w14:paraId="0BD75579" w14:textId="77777777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38107D4E" w14:textId="77777777"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6BA3F412" w14:textId="77777777"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14:paraId="6906083B" w14:textId="77777777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14:paraId="5EF6AB0B" w14:textId="77777777"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380CA5A8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583BDDA5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0BB2E4F3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14:paraId="636AA26E" w14:textId="77777777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2776A3FD" w14:textId="77777777"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0D7DF19D" w14:textId="77777777"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کارگاههای آموزشی از تکنیکهای پر کاربرد ایمونولوژی (دو مورد)</w:t>
            </w: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33AAB933" w14:textId="11E86D52" w:rsidR="00E74765" w:rsidRPr="00642676" w:rsidRDefault="00250632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صفر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378FB6F7" w14:textId="1A06252D" w:rsidR="00E74765" w:rsidRPr="00642676" w:rsidRDefault="00250632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1F6AE89D" w14:textId="0B48649D" w:rsidR="00E74765" w:rsidRPr="00642676" w:rsidRDefault="00250632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</w:tr>
      <w:tr w:rsidR="008C6658" w14:paraId="76B8F226" w14:textId="77777777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0CE6362C" w14:textId="41E9BCDC" w:rsidR="008C6658" w:rsidRDefault="008C6658" w:rsidP="006B6BE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4C06A9">
              <w:rPr>
                <w:rFonts w:cs="B Titr" w:hint="cs"/>
                <w:rtl/>
              </w:rPr>
              <w:t xml:space="preserve">دکتر </w:t>
            </w:r>
            <w:r w:rsidR="006B6BEA">
              <w:rPr>
                <w:rFonts w:cs="B Titr" w:hint="cs"/>
                <w:rtl/>
              </w:rPr>
              <w:t>حامد فولاد سرشت</w:t>
            </w:r>
          </w:p>
        </w:tc>
      </w:tr>
    </w:tbl>
    <w:p w14:paraId="302E968A" w14:textId="77777777"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14:paraId="2688756D" w14:textId="77777777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0651F3FE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110A122C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4A67CC9E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0B21B0CE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6B6BEA" w14:paraId="1AA7A77F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5C0D9EFA" w14:textId="77777777" w:rsidR="006B6BEA" w:rsidRDefault="006B6BEA" w:rsidP="006B6BE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198C87F" w14:textId="77777777" w:rsidR="006B6BEA" w:rsidRDefault="006B6BEA" w:rsidP="006B6BE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شورای گروه و انتخاب اساتید علاقمند و عناوین کارگاهها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D50644A" w14:textId="4F0CABA5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4C564A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0242E8C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شهریور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71A652A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شهریور 1402</w:t>
            </w:r>
          </w:p>
        </w:tc>
      </w:tr>
      <w:tr w:rsidR="006B6BEA" w14:paraId="68A0800B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2CD16D93" w14:textId="77777777" w:rsidR="006B6BEA" w:rsidRDefault="006B6BEA" w:rsidP="006B6BE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9655EB4" w14:textId="77777777" w:rsidR="006B6BEA" w:rsidRDefault="006B6BEA" w:rsidP="006B6BE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مکاتبه با دانشکده جهت رزرو سالن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0EF0DB9" w14:textId="0C69ED9B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4C564A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DEE4AD9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9BA3C1A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6B6BEA" w14:paraId="42BCAB69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05D1496" w14:textId="77777777" w:rsidR="006B6BEA" w:rsidRDefault="006B6BEA" w:rsidP="006B6BE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DEBC297" w14:textId="77777777" w:rsidR="006B6BEA" w:rsidRDefault="006B6BEA" w:rsidP="006B6BEA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 با کارشناسان گروه جهت آماده سازی وسایل و امکانات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894FDB0" w14:textId="14DA440E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4C564A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6D512D2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73FB983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6B6BEA" w14:paraId="0897C289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B08A64C" w14:textId="77777777" w:rsidR="006B6BEA" w:rsidRDefault="006B6BEA" w:rsidP="006B6BE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5E09290" w14:textId="77777777" w:rsidR="006B6BEA" w:rsidRDefault="006B6BEA" w:rsidP="006B6BE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به کلیه گروههای آموزشی دانشگاه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363A02A" w14:textId="608EEF4B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4C564A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0043CDA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D9F6FFB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1402</w:t>
            </w:r>
          </w:p>
        </w:tc>
      </w:tr>
      <w:tr w:rsidR="006B6BEA" w14:paraId="7FCD9388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10EA6C9" w14:textId="77777777" w:rsidR="006B6BEA" w:rsidRDefault="006B6BEA" w:rsidP="006B6BE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A213C84" w14:textId="77777777" w:rsidR="006B6BEA" w:rsidRDefault="006B6BEA" w:rsidP="006B6BEA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کارگاه و انجام نظر سنجی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81B8972" w14:textId="320EAFD1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4C564A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37486B2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86041EA" w14:textId="77777777" w:rsidR="006B6BEA" w:rsidRDefault="006B6BEA" w:rsidP="006B6BE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آذر 1402</w:t>
            </w:r>
          </w:p>
        </w:tc>
      </w:tr>
      <w:tr w:rsidR="004C06A9" w14:paraId="32E96345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CA1CD55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64EF259" w14:textId="77777777" w:rsidR="004C06A9" w:rsidRDefault="004C06A9" w:rsidP="004C06A9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DB40A37" w14:textId="77777777"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EF89734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1CD7AB6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3E922F06" w14:textId="77777777"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14:paraId="184575A5" w14:textId="77777777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14:paraId="0922D4AC" w14:textId="77777777"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14:paraId="059C1AE7" w14:textId="77777777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3BBF0665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2A652729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14:paraId="1BC2E420" w14:textId="77777777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0C0BC93" w14:textId="77777777"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D0F3723" w14:textId="77777777"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EB67220" w14:textId="5C5326D0" w:rsidR="008C6658" w:rsidRDefault="008C6658" w:rsidP="008C6658">
      <w:pPr>
        <w:bidi/>
        <w:rPr>
          <w:rtl/>
          <w:lang w:bidi="fa-IR"/>
        </w:rPr>
      </w:pPr>
    </w:p>
    <w:p w14:paraId="7D04D2E0" w14:textId="4607331A" w:rsidR="00BD07E0" w:rsidRDefault="00BD07E0" w:rsidP="00BD07E0">
      <w:pPr>
        <w:bidi/>
        <w:rPr>
          <w:rtl/>
          <w:lang w:bidi="fa-IR"/>
        </w:rPr>
      </w:pPr>
    </w:p>
    <w:p w14:paraId="1D403E32" w14:textId="20917281" w:rsidR="00BD07E0" w:rsidRDefault="00BD07E0" w:rsidP="00BD07E0">
      <w:pPr>
        <w:bidi/>
        <w:rPr>
          <w:rtl/>
          <w:lang w:bidi="fa-IR"/>
        </w:rPr>
      </w:pPr>
    </w:p>
    <w:p w14:paraId="06E28F91" w14:textId="703CD0A6" w:rsidR="00BD07E0" w:rsidRDefault="00BD07E0" w:rsidP="00BD07E0">
      <w:pPr>
        <w:bidi/>
        <w:rPr>
          <w:rtl/>
          <w:lang w:bidi="fa-IR"/>
        </w:rPr>
      </w:pPr>
    </w:p>
    <w:p w14:paraId="681D766D" w14:textId="4579EB8F" w:rsidR="00BD07E0" w:rsidRDefault="00BD07E0" w:rsidP="00BD07E0">
      <w:pPr>
        <w:bidi/>
        <w:rPr>
          <w:rtl/>
          <w:lang w:bidi="fa-IR"/>
        </w:rPr>
      </w:pPr>
    </w:p>
    <w:p w14:paraId="714EB04D" w14:textId="23749FAA" w:rsidR="00BD07E0" w:rsidRDefault="00BD07E0" w:rsidP="00BD07E0">
      <w:pPr>
        <w:bidi/>
        <w:rPr>
          <w:rtl/>
          <w:lang w:bidi="fa-IR"/>
        </w:rPr>
      </w:pPr>
    </w:p>
    <w:p w14:paraId="4C1DF0E8" w14:textId="77777777" w:rsidR="00BD07E0" w:rsidRDefault="00BD07E0" w:rsidP="00BD07E0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4"/>
        <w:gridCol w:w="1156"/>
        <w:gridCol w:w="4318"/>
        <w:gridCol w:w="1081"/>
        <w:gridCol w:w="1169"/>
        <w:gridCol w:w="1172"/>
      </w:tblGrid>
      <w:tr w:rsidR="008C6658" w14:paraId="212D41F4" w14:textId="77777777" w:rsidTr="004C06A9">
        <w:trPr>
          <w:jc w:val="center"/>
        </w:trPr>
        <w:tc>
          <w:tcPr>
            <w:tcW w:w="861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0864E849" w14:textId="77777777"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9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222FDC90" w14:textId="74AF0ED2" w:rsidR="008C6658" w:rsidRDefault="000B7031" w:rsidP="00D8775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</w:t>
            </w:r>
            <w:r w:rsidR="00D87753">
              <w:rPr>
                <w:rFonts w:cs="B Mitra" w:hint="cs"/>
                <w:sz w:val="24"/>
                <w:szCs w:val="24"/>
                <w:rtl/>
              </w:rPr>
              <w:t xml:space="preserve">مدیریت        </w:t>
            </w:r>
            <w:r w:rsidR="009147C5">
              <w:rPr>
                <w:rFonts w:cs="B Mitra" w:hint="cs"/>
                <w:sz w:val="24"/>
                <w:szCs w:val="24"/>
                <w:rtl/>
              </w:rPr>
              <w:t>(8)</w:t>
            </w:r>
            <w:r w:rsidR="00D87753"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</w:p>
        </w:tc>
      </w:tr>
      <w:tr w:rsidR="008C6658" w14:paraId="635A44DE" w14:textId="77777777" w:rsidTr="004C06A9">
        <w:trPr>
          <w:jc w:val="center"/>
        </w:trPr>
        <w:tc>
          <w:tcPr>
            <w:tcW w:w="861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6047E59C" w14:textId="77777777" w:rsidR="008C6658" w:rsidRDefault="008C665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9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414085D0" w14:textId="77777777" w:rsidR="008C6658" w:rsidRDefault="000B70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برگزاری تور یک روزه بازدید از آزمایشگاههای جامع و مرکزی جهت دانشجویان تحصیلات تکمیلی جهت اطلاع از امکانات و زیر ساختهای موجود در دانشگاه در حوزه تحقیقات  (دو مورد)</w:t>
            </w:r>
          </w:p>
        </w:tc>
      </w:tr>
      <w:tr w:rsidR="008C6658" w14:paraId="6195142A" w14:textId="77777777" w:rsidTr="004C06A9">
        <w:trPr>
          <w:jc w:val="center"/>
        </w:trPr>
        <w:tc>
          <w:tcPr>
            <w:tcW w:w="3170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1910DD5B" w14:textId="77777777"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30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3708A455" w14:textId="77777777"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14:paraId="60A6F682" w14:textId="77777777" w:rsidTr="004C06A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14:paraId="2F336D72" w14:textId="77777777"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62FA6E40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3C648429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772EFCD9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74765" w14:paraId="18726341" w14:textId="77777777" w:rsidTr="004C06A9">
        <w:trPr>
          <w:jc w:val="center"/>
        </w:trPr>
        <w:tc>
          <w:tcPr>
            <w:tcW w:w="243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004BC5CD" w14:textId="77777777" w:rsidR="00E74765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75F00483" w14:textId="77777777" w:rsidR="00E74765" w:rsidRPr="000B7031" w:rsidRDefault="00E74765" w:rsidP="00E747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7031"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تور یک روزه بازدید از آزمایشگاههای جامع و مرکزی جهت دانشجویان تحصیلات تکمیلی جهت اطلاع از امکانات و زیر ساختهای موجود در دانشگاه در حوزه تحقیقات  (دو مورد)</w:t>
            </w: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13EA1AE4" w14:textId="6E27D8AE" w:rsidR="00E74765" w:rsidRPr="00BD07E0" w:rsidRDefault="000E60E1" w:rsidP="000E60E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97A84">
              <w:rPr>
                <w:rFonts w:cs="B Titr" w:hint="eastAsia"/>
                <w:sz w:val="24"/>
                <w:szCs w:val="24"/>
                <w:rtl/>
              </w:rPr>
              <w:t>صفر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17166416" w14:textId="05533CBB" w:rsidR="00E74765" w:rsidRPr="00BD07E0" w:rsidRDefault="00BD07E0" w:rsidP="00BD07E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510A6FDD" w14:textId="3D2ACEFD" w:rsidR="00E74765" w:rsidRPr="00BD07E0" w:rsidRDefault="00BD07E0" w:rsidP="00E7476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</w:tr>
      <w:tr w:rsidR="008C6658" w14:paraId="4A7959CB" w14:textId="77777777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775672A7" w14:textId="77777777" w:rsidR="008C6658" w:rsidRDefault="008C66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4C06A9">
              <w:rPr>
                <w:rFonts w:cs="B Titr" w:hint="cs"/>
                <w:sz w:val="24"/>
                <w:szCs w:val="24"/>
                <w:rtl/>
              </w:rPr>
              <w:t>دکتر فولادسرشت</w:t>
            </w:r>
          </w:p>
        </w:tc>
      </w:tr>
    </w:tbl>
    <w:p w14:paraId="2C769498" w14:textId="77777777"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323"/>
        <w:gridCol w:w="1891"/>
        <w:gridCol w:w="1350"/>
        <w:gridCol w:w="1345"/>
      </w:tblGrid>
      <w:tr w:rsidR="008C6658" w14:paraId="28AE515C" w14:textId="77777777" w:rsidTr="008C6658">
        <w:trPr>
          <w:jc w:val="center"/>
        </w:trPr>
        <w:tc>
          <w:tcPr>
            <w:tcW w:w="2548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5C2F4882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1CFD9366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470C604F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40D78FA4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C06A9" w14:paraId="79C3ED89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4273F48A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5791BDC" w14:textId="77777777" w:rsidR="004C06A9" w:rsidRDefault="004C06A9" w:rsidP="004C06A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مکاتبه با روسای آزمایشگاههای جامع و مرکزی جهت تعیین تاریخ بازدید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22EBCEF" w14:textId="77777777" w:rsidR="004C06A9" w:rsidRDefault="004C06A9" w:rsidP="004C06A9">
            <w:r w:rsidRPr="00F22232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612F9F7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10C23BD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4C06A9" w14:paraId="297C3EFF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6C7CA5EA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4F5F9AC" w14:textId="77777777" w:rsidR="004C06A9" w:rsidRDefault="004C06A9" w:rsidP="004C06A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اطلاع رسانی به دانشجویان تحصیلات تکمیلی از طریق گروه  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B77F21B" w14:textId="77777777" w:rsidR="004C06A9" w:rsidRDefault="004C06A9" w:rsidP="004C06A9">
            <w:r w:rsidRPr="00F22232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38FDF9B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182296D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4C06A9" w14:paraId="462CA1D2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E8994FB" w14:textId="77777777"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F251A95" w14:textId="77777777" w:rsidR="004C06A9" w:rsidRDefault="004C06A9" w:rsidP="004C06A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برگزاری تور   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D797ED9" w14:textId="77777777" w:rsidR="004C06A9" w:rsidRDefault="004C06A9" w:rsidP="004C06A9">
            <w:r w:rsidRPr="00F22232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90437ED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1E26AEB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4C06A9" w14:paraId="01A5A6B8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948D712" w14:textId="77777777" w:rsidR="004C06A9" w:rsidRDefault="00394C30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A6FA8F4" w14:textId="77777777" w:rsidR="004C06A9" w:rsidRDefault="004C06A9" w:rsidP="004C06A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 سنجی از دانشجویان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8B16331" w14:textId="77777777" w:rsidR="004C06A9" w:rsidRDefault="004C06A9" w:rsidP="004C06A9">
            <w:r w:rsidRPr="00F22232">
              <w:rPr>
                <w:rFonts w:cs="B Titr" w:hint="cs"/>
                <w:rtl/>
              </w:rPr>
              <w:t>دکتر پیمان بمانی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83744BC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B54DCC0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آبان 1402</w:t>
            </w:r>
          </w:p>
        </w:tc>
      </w:tr>
      <w:tr w:rsidR="004C06A9" w14:paraId="7C3823B4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AF982C9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11B3DB9" w14:textId="77777777" w:rsidR="004C06A9" w:rsidRDefault="004C06A9" w:rsidP="004C06A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D1BCC4E" w14:textId="77777777"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E79ADF7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D13D0A4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4C06A9" w14:paraId="5A2E7796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0BEA19C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C4AA2D4" w14:textId="77777777" w:rsidR="004C06A9" w:rsidRDefault="004C06A9" w:rsidP="004C06A9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65591F4" w14:textId="77777777" w:rsidR="004C06A9" w:rsidRDefault="004C06A9" w:rsidP="004C06A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BCD300F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9B970EF" w14:textId="77777777" w:rsidR="004C06A9" w:rsidRDefault="004C06A9" w:rsidP="004C06A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43AE8B96" w14:textId="77777777"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14:paraId="695F2914" w14:textId="77777777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14:paraId="1A2DC805" w14:textId="77777777"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14:paraId="14060161" w14:textId="77777777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02B7C620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5F3875A4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14:paraId="639BBB6C" w14:textId="77777777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56FA6D4" w14:textId="77777777"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75FDC85" w14:textId="77777777"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28C8B088" w14:textId="5929054A" w:rsidR="00BD07E0" w:rsidRDefault="00BD07E0" w:rsidP="00BD07E0">
      <w:pPr>
        <w:bidi/>
        <w:rPr>
          <w:rtl/>
          <w:lang w:bidi="fa-IR"/>
        </w:rPr>
      </w:pPr>
    </w:p>
    <w:p w14:paraId="15BCBC41" w14:textId="67DFA93B" w:rsidR="00BD07E0" w:rsidRDefault="00BD07E0" w:rsidP="00BD07E0">
      <w:pPr>
        <w:bidi/>
        <w:rPr>
          <w:rtl/>
          <w:lang w:bidi="fa-IR"/>
        </w:rPr>
      </w:pPr>
    </w:p>
    <w:p w14:paraId="0A6C29FB" w14:textId="2FE16BEA" w:rsidR="00BD07E0" w:rsidRDefault="00BD07E0" w:rsidP="00BD07E0">
      <w:pPr>
        <w:bidi/>
        <w:rPr>
          <w:lang w:bidi="fa-IR"/>
        </w:rPr>
      </w:pPr>
    </w:p>
    <w:p w14:paraId="75F5B3D1" w14:textId="77777777" w:rsidR="006F4EEF" w:rsidRDefault="006F4EEF" w:rsidP="006F4EEF">
      <w:pPr>
        <w:bidi/>
        <w:rPr>
          <w:rtl/>
          <w:lang w:bidi="fa-IR"/>
        </w:rPr>
      </w:pPr>
    </w:p>
    <w:p w14:paraId="785BB804" w14:textId="77777777" w:rsidR="00BD07E0" w:rsidRDefault="00BD07E0" w:rsidP="00BD07E0">
      <w:pPr>
        <w:bidi/>
        <w:rPr>
          <w:rtl/>
          <w:lang w:bidi="fa-IR"/>
        </w:rPr>
      </w:pPr>
    </w:p>
    <w:p w14:paraId="72535906" w14:textId="77777777" w:rsidR="004C06A9" w:rsidRDefault="004C06A9" w:rsidP="004C06A9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2"/>
        <w:gridCol w:w="1156"/>
        <w:gridCol w:w="4316"/>
        <w:gridCol w:w="1081"/>
        <w:gridCol w:w="1088"/>
        <w:gridCol w:w="1257"/>
      </w:tblGrid>
      <w:tr w:rsidR="008C6658" w14:paraId="54CD12FE" w14:textId="77777777" w:rsidTr="00E51A84">
        <w:trPr>
          <w:jc w:val="center"/>
        </w:trPr>
        <w:tc>
          <w:tcPr>
            <w:tcW w:w="860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028B2283" w14:textId="77777777"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40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2EB79B49" w14:textId="4337CF81" w:rsidR="008C6658" w:rsidRPr="00E51A84" w:rsidRDefault="000B7031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E51A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ارتقای حیطه پژوهش          </w:t>
            </w:r>
            <w:r w:rsidR="009147C5">
              <w:rPr>
                <w:rFonts w:cs="B Mitra" w:hint="cs"/>
                <w:b/>
                <w:bCs/>
                <w:sz w:val="24"/>
                <w:szCs w:val="24"/>
                <w:rtl/>
              </w:rPr>
              <w:t>(9)</w:t>
            </w:r>
            <w:r w:rsidRPr="00E51A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  <w:tr w:rsidR="004C06A9" w14:paraId="1B96B2D8" w14:textId="77777777" w:rsidTr="00E51A84">
        <w:trPr>
          <w:jc w:val="center"/>
        </w:trPr>
        <w:tc>
          <w:tcPr>
            <w:tcW w:w="860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5A5E7217" w14:textId="77777777" w:rsidR="004C06A9" w:rsidRDefault="004C06A9" w:rsidP="004C06A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40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744BB1B2" w14:textId="6CDCED4A" w:rsidR="00E51A84" w:rsidRPr="00E51A84" w:rsidRDefault="008A168A" w:rsidP="008A168A">
            <w:pPr>
              <w:bidi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</w:t>
            </w:r>
            <w:r w:rsidR="00E51A84" w:rsidRPr="00E51A84">
              <w:rPr>
                <w:rFonts w:cs="B Mitra" w:hint="cs"/>
                <w:b/>
                <w:bCs/>
                <w:sz w:val="24"/>
                <w:szCs w:val="24"/>
                <w:rtl/>
              </w:rPr>
              <w:t>رگزاری کارگاه آموزشی توسط دانشجویان دکتری از روشهای جدید و به روزی که در پایان نامه خود داشته اند پیش از دفاع پایان نامه (چهار مورد)</w:t>
            </w:r>
          </w:p>
          <w:p w14:paraId="16ECF599" w14:textId="77777777" w:rsidR="004C06A9" w:rsidRPr="00E51A84" w:rsidRDefault="004C06A9" w:rsidP="004C06A9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4C06A9" w14:paraId="37DD4B63" w14:textId="77777777" w:rsidTr="00E51A84">
        <w:trPr>
          <w:jc w:val="center"/>
        </w:trPr>
        <w:tc>
          <w:tcPr>
            <w:tcW w:w="3168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7F57CE26" w14:textId="77777777" w:rsidR="004C06A9" w:rsidRDefault="004C06A9" w:rsidP="004C06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32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668C8528" w14:textId="77777777" w:rsidR="004C06A9" w:rsidRDefault="004C06A9" w:rsidP="004C06A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4C06A9" w14:paraId="2269AD7B" w14:textId="77777777" w:rsidTr="00D97A84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14:paraId="3FA1F878" w14:textId="77777777" w:rsidR="004C06A9" w:rsidRDefault="004C06A9" w:rsidP="004C06A9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43C5F5D3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582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1C747E84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72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3C263FC8" w14:textId="77777777" w:rsidR="004C06A9" w:rsidRDefault="004C06A9" w:rsidP="004C06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51A84" w14:paraId="0290FB0E" w14:textId="77777777" w:rsidTr="00D97A84">
        <w:trPr>
          <w:jc w:val="center"/>
        </w:trPr>
        <w:tc>
          <w:tcPr>
            <w:tcW w:w="242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</w:tcPr>
          <w:p w14:paraId="4B3108A5" w14:textId="77777777" w:rsidR="00E51A84" w:rsidRDefault="00E51A84" w:rsidP="00E51A8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6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33258E4A" w14:textId="77777777" w:rsidR="00E51A84" w:rsidRDefault="00E51A84" w:rsidP="00E51A84">
            <w:pPr>
              <w:bidi/>
              <w:ind w:left="-540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اطل     </w:t>
            </w:r>
            <w:r w:rsidRPr="00E51A84">
              <w:rPr>
                <w:rFonts w:cs="B Mitra" w:hint="cs"/>
                <w:sz w:val="28"/>
                <w:szCs w:val="28"/>
                <w:rtl/>
              </w:rPr>
              <w:t>برگزاری کارگاه آموزشی توسط دانشجویان دکتری از               روشهای جدید و به روزی که در پایان نامه خود داشته اند پیش از دفاع پایان نامه (چهار مورد)</w:t>
            </w:r>
          </w:p>
          <w:p w14:paraId="42D07962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52CD8FE6" w14:textId="3178C52E" w:rsidR="00E51A84" w:rsidRPr="00642676" w:rsidRDefault="00250632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صفر</w:t>
            </w:r>
          </w:p>
        </w:tc>
        <w:tc>
          <w:tcPr>
            <w:tcW w:w="582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33164897" w14:textId="62A10053" w:rsidR="00E51A84" w:rsidRPr="00642676" w:rsidRDefault="00250632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2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78EBA11E" w14:textId="7F45F794" w:rsidR="00E51A84" w:rsidRPr="00642676" w:rsidRDefault="00250632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</w:tr>
      <w:tr w:rsidR="00E51A84" w14:paraId="7558C4B0" w14:textId="77777777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0EFC0502" w14:textId="77777777" w:rsidR="00E51A84" w:rsidRDefault="00E51A84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 </w:t>
            </w:r>
            <w:r>
              <w:rPr>
                <w:rFonts w:cs="B Titr" w:hint="cs"/>
                <w:sz w:val="24"/>
                <w:szCs w:val="24"/>
                <w:rtl/>
              </w:rPr>
              <w:t>دکتر عباس رضایی</w:t>
            </w:r>
          </w:p>
        </w:tc>
      </w:tr>
    </w:tbl>
    <w:p w14:paraId="697E9629" w14:textId="77777777"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232"/>
        <w:gridCol w:w="1982"/>
        <w:gridCol w:w="1350"/>
        <w:gridCol w:w="1345"/>
      </w:tblGrid>
      <w:tr w:rsidR="008C6658" w14:paraId="00DB276B" w14:textId="77777777" w:rsidTr="000B7031">
        <w:trPr>
          <w:jc w:val="center"/>
        </w:trPr>
        <w:tc>
          <w:tcPr>
            <w:tcW w:w="2499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38539769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79E45BED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48A7898F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5E551388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E51A84" w14:paraId="74479A47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7283F3A2" w14:textId="77777777"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B267DCC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به کلیه دانشجویان تحصیلات تکمیلی و اساتید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EB4C85D" w14:textId="77777777" w:rsidR="00E51A84" w:rsidRDefault="00E51A84" w:rsidP="00E51A84">
            <w:r w:rsidRPr="00FE7FB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87755AE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51EA909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دی 1402</w:t>
            </w:r>
          </w:p>
        </w:tc>
      </w:tr>
      <w:tr w:rsidR="00E51A84" w14:paraId="043A8F09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79F69817" w14:textId="77777777"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435A5C4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تاریخ برگزاری 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92509FA" w14:textId="77777777" w:rsidR="00E51A84" w:rsidRDefault="00E51A84" w:rsidP="00E51A84">
            <w:r w:rsidRPr="00FE7FB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CFC7105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B88A54F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E51A84" w14:paraId="5C798892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58DFCBF" w14:textId="77777777"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326193B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الزام حضور کلیه دانشجویان تحصیلات تکمیلی گروه و تکمیل فرم حضور و غیاب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7A2D137" w14:textId="77777777" w:rsidR="00E51A84" w:rsidRDefault="00E51A84" w:rsidP="00E51A84">
            <w:r w:rsidRPr="00FE7FB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C40EA39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1664BDF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مهر 1402</w:t>
            </w:r>
          </w:p>
        </w:tc>
      </w:tr>
      <w:tr w:rsidR="00E51A84" w14:paraId="5F75BC4E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D792BB8" w14:textId="77777777"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C8F1426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ارایه مجوز دفاع پایان نامه به دانشجوی برگزار کننده کارگاه</w:t>
            </w: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804DBA2" w14:textId="77777777" w:rsidR="00E51A84" w:rsidRDefault="00E51A84" w:rsidP="00E51A84">
            <w:r w:rsidRPr="00FE7FB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7D6AA9FE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آبان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00874CE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بهمن 1402</w:t>
            </w:r>
          </w:p>
        </w:tc>
      </w:tr>
      <w:tr w:rsidR="00E51A84" w14:paraId="46D7FF92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2C5E264" w14:textId="77777777"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C8AE694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7BC83D9" w14:textId="77777777" w:rsidR="00E51A84" w:rsidRDefault="00E51A84" w:rsidP="00E51A84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61AEBA1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1CE6A7C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E51A84" w14:paraId="50741CB0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7746CC9" w14:textId="77777777"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3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87E58AC" w14:textId="77777777" w:rsidR="00E51A84" w:rsidRDefault="00E51A84" w:rsidP="00E51A8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21CAFC7" w14:textId="77777777" w:rsidR="00E51A84" w:rsidRDefault="00E51A84" w:rsidP="00E51A84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1903158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53C1E4D2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117D61F5" w14:textId="77777777"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8C6658" w14:paraId="7FDF48B1" w14:textId="77777777" w:rsidTr="008C6658">
        <w:tc>
          <w:tcPr>
            <w:tcW w:w="5000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14:paraId="1223BB90" w14:textId="77777777" w:rsidR="008C6658" w:rsidRDefault="008C6658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8C6658" w14:paraId="6D16DDE0" w14:textId="77777777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33F4B626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4DFC8F6B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8C6658" w14:paraId="63189E20" w14:textId="77777777" w:rsidTr="008C6658">
        <w:tc>
          <w:tcPr>
            <w:tcW w:w="249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14ACAB2" w14:textId="77777777"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D4ECCEE" w14:textId="77777777" w:rsidR="008C6658" w:rsidRDefault="008C6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2251FE65" w14:textId="77777777" w:rsidR="00E10068" w:rsidRPr="00BD7721" w:rsidRDefault="00E10068" w:rsidP="00E10068">
      <w:pPr>
        <w:bidi/>
        <w:rPr>
          <w:rFonts w:cs="B Mitra"/>
          <w:b/>
          <w:bCs/>
          <w:color w:val="FF0000"/>
          <w:sz w:val="24"/>
          <w:szCs w:val="24"/>
          <w:rtl/>
        </w:rPr>
      </w:pP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>*** جلسات مربوط به</w:t>
      </w:r>
      <w:r>
        <w:rPr>
          <w:rFonts w:cs="B Mitra" w:hint="cs"/>
          <w:b/>
          <w:bCs/>
          <w:color w:val="FF0000"/>
          <w:sz w:val="24"/>
          <w:szCs w:val="24"/>
          <w:rtl/>
        </w:rPr>
        <w:t xml:space="preserve"> 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>کارگاه آموزشی توسط دانشجویان دکتری از روشهای جدید و به روزی که در پایان نامه خود داشته اند</w:t>
      </w:r>
      <w:r>
        <w:rPr>
          <w:rFonts w:cs="B Mitra" w:hint="cs"/>
          <w:b/>
          <w:bCs/>
          <w:color w:val="FF0000"/>
          <w:sz w:val="24"/>
          <w:szCs w:val="24"/>
          <w:rtl/>
        </w:rPr>
        <w:t xml:space="preserve"> (هدف 9)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 xml:space="preserve"> و گزارش سه ماهه از روند انجام پایان نامه جهت دانشجویان تحصیلات تکمیل</w:t>
      </w:r>
      <w:r>
        <w:rPr>
          <w:rFonts w:cs="B Mitra" w:hint="cs"/>
          <w:b/>
          <w:bCs/>
          <w:color w:val="FF0000"/>
          <w:sz w:val="24"/>
          <w:szCs w:val="24"/>
          <w:rtl/>
        </w:rPr>
        <w:t xml:space="preserve"> (هدف 10) بصورت جلسات مش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>ترک برگزار شده اند و مستندات اهداف 9 و 10 مشترک می باشد.</w:t>
      </w:r>
    </w:p>
    <w:p w14:paraId="42771F65" w14:textId="77777777" w:rsidR="008C6658" w:rsidRDefault="008C6658" w:rsidP="008C6658">
      <w:pPr>
        <w:bidi/>
        <w:rPr>
          <w:rtl/>
          <w:lang w:bidi="fa-IR"/>
        </w:rPr>
      </w:pPr>
    </w:p>
    <w:p w14:paraId="7EA433DF" w14:textId="77777777" w:rsidR="008C6658" w:rsidRDefault="008C6658" w:rsidP="008C6658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56"/>
        <w:gridCol w:w="1159"/>
        <w:gridCol w:w="4318"/>
        <w:gridCol w:w="1081"/>
        <w:gridCol w:w="1169"/>
        <w:gridCol w:w="1167"/>
      </w:tblGrid>
      <w:tr w:rsidR="008C6658" w14:paraId="59AB3C07" w14:textId="77777777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7C66E52C" w14:textId="77777777" w:rsidR="008C6658" w:rsidRDefault="008C66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1272D03C" w14:textId="61E8015D" w:rsidR="008C6658" w:rsidRDefault="000B703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ارتقای حیطه پژوهش           </w:t>
            </w:r>
            <w:r w:rsidR="009147C5">
              <w:rPr>
                <w:rFonts w:cs="B Mitra" w:hint="cs"/>
                <w:sz w:val="24"/>
                <w:szCs w:val="24"/>
                <w:rtl/>
              </w:rPr>
              <w:t>(10)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</w:p>
        </w:tc>
      </w:tr>
      <w:tr w:rsidR="008C6658" w14:paraId="482CDF04" w14:textId="77777777" w:rsidTr="008C6658">
        <w:trPr>
          <w:jc w:val="center"/>
        </w:trPr>
        <w:tc>
          <w:tcPr>
            <w:tcW w:w="864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192AB528" w14:textId="77777777" w:rsidR="008C6658" w:rsidRDefault="008C6658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36" w:type="pct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1674867E" w14:textId="77777777" w:rsidR="000B7031" w:rsidRDefault="000B7031" w:rsidP="00E51A84">
            <w:pPr>
              <w:bidi/>
              <w:ind w:left="720"/>
              <w:rPr>
                <w:rFonts w:cs="B Titr"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برگزاری جلسات گزارش سه ماهه از روند انجام پایان نامه جهت دانشجویان تحصیلات تکمیلی (8 مورد)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</w:t>
            </w:r>
          </w:p>
          <w:p w14:paraId="0F5843C7" w14:textId="77777777" w:rsidR="008C6658" w:rsidRDefault="008C665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8C6658" w14:paraId="60D7D99B" w14:textId="77777777" w:rsidTr="008C6658">
        <w:trPr>
          <w:jc w:val="center"/>
        </w:trPr>
        <w:tc>
          <w:tcPr>
            <w:tcW w:w="3173" w:type="pct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7C747F5B" w14:textId="77777777"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1827" w:type="pct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vAlign w:val="center"/>
            <w:hideMark/>
          </w:tcPr>
          <w:p w14:paraId="1C46BD46" w14:textId="77777777" w:rsidR="008C6658" w:rsidRDefault="008C66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8C6658" w14:paraId="6B4E0528" w14:textId="77777777" w:rsidTr="008C6658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  <w:hideMark/>
          </w:tcPr>
          <w:p w14:paraId="53C3EB78" w14:textId="77777777" w:rsidR="008C6658" w:rsidRDefault="008C6658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1E2D4478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49A87C52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اول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5FB62FA0" w14:textId="77777777" w:rsidR="008C6658" w:rsidRDefault="008C66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سال دوم</w:t>
            </w:r>
          </w:p>
        </w:tc>
      </w:tr>
      <w:tr w:rsidR="00E51A84" w14:paraId="1C771D59" w14:textId="77777777" w:rsidTr="008C6658">
        <w:trPr>
          <w:jc w:val="center"/>
        </w:trPr>
        <w:tc>
          <w:tcPr>
            <w:tcW w:w="24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2B28CF49" w14:textId="77777777" w:rsidR="00E51A84" w:rsidRDefault="00E51A84" w:rsidP="00E51A8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29" w:type="pct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57A4F1D2" w14:textId="1BD1016E" w:rsidR="00E51A84" w:rsidRPr="00E51A84" w:rsidRDefault="001A031B" w:rsidP="00E51A84">
            <w:pPr>
              <w:bidi/>
              <w:ind w:left="720"/>
              <w:rPr>
                <w:rFonts w:cs="B Titr"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روند پیشرفت </w:t>
            </w:r>
            <w:r w:rsidR="00E51A84" w:rsidRPr="00E51A84"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جلسات گزارش سه ماهه از روند انجام پایان نامه جهت دانشجویان تحصیلات تکمیلی (8 مورد)</w:t>
            </w:r>
            <w:r w:rsidR="00E51A84" w:rsidRPr="00E51A84">
              <w:rPr>
                <w:rFonts w:cs="B Titr" w:hint="cs"/>
                <w:sz w:val="24"/>
                <w:szCs w:val="24"/>
                <w:rtl/>
              </w:rPr>
              <w:t xml:space="preserve">  </w:t>
            </w:r>
          </w:p>
          <w:p w14:paraId="6DDDD802" w14:textId="77777777" w:rsidR="00E51A84" w:rsidRDefault="00E51A84" w:rsidP="00E51A8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72B4B2F1" w14:textId="7DDEDC2D" w:rsidR="00E51A84" w:rsidRPr="00642676" w:rsidRDefault="00250632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صفر</w:t>
            </w:r>
          </w:p>
        </w:tc>
        <w:tc>
          <w:tcPr>
            <w:tcW w:w="625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1941CF40" w14:textId="6A3544A0" w:rsidR="00E51A84" w:rsidRPr="00642676" w:rsidRDefault="00250632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24" w:type="pc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0CB87BEE" w14:textId="6B49331E" w:rsidR="00E51A84" w:rsidRPr="00642676" w:rsidRDefault="00250632" w:rsidP="00E51A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</w:tr>
      <w:tr w:rsidR="008C6658" w14:paraId="41277B5E" w14:textId="77777777" w:rsidTr="008C665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E1E1FF"/>
            <w:hideMark/>
          </w:tcPr>
          <w:p w14:paraId="20ADA88A" w14:textId="77777777" w:rsidR="008C6658" w:rsidRDefault="008C665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="00E51A84">
              <w:rPr>
                <w:rFonts w:cs="B Titr" w:hint="cs"/>
                <w:sz w:val="24"/>
                <w:szCs w:val="24"/>
                <w:rtl/>
              </w:rPr>
              <w:t>دکتر عندلیب</w:t>
            </w:r>
          </w:p>
        </w:tc>
      </w:tr>
    </w:tbl>
    <w:p w14:paraId="22B498B2" w14:textId="77777777" w:rsidR="003705C5" w:rsidRDefault="003705C5" w:rsidP="003705C5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441"/>
        <w:gridCol w:w="4224"/>
        <w:gridCol w:w="99"/>
        <w:gridCol w:w="1891"/>
        <w:gridCol w:w="1350"/>
        <w:gridCol w:w="1345"/>
      </w:tblGrid>
      <w:tr w:rsidR="008C6658" w14:paraId="2EBCFD2A" w14:textId="77777777" w:rsidTr="008C6658">
        <w:trPr>
          <w:jc w:val="center"/>
        </w:trPr>
        <w:tc>
          <w:tcPr>
            <w:tcW w:w="2548" w:type="pct"/>
            <w:gridSpan w:val="3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0552AC73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4FAE6BB4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7166AD82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4E5FF"/>
            <w:hideMark/>
          </w:tcPr>
          <w:p w14:paraId="0B1B3B42" w14:textId="77777777" w:rsidR="008C6658" w:rsidRDefault="008C66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E51A84" w14:paraId="7DBDD66B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2348F1DA" w14:textId="77777777"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2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072F783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 رسانی به کلیه دانشجویان تحصیلات تکمیلی و اساتید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58E22BA" w14:textId="77777777"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8D6EDA6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867B5FF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1402</w:t>
            </w:r>
          </w:p>
        </w:tc>
      </w:tr>
      <w:tr w:rsidR="00E51A84" w14:paraId="7897778E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  <w:hideMark/>
          </w:tcPr>
          <w:p w14:paraId="76D7BE74" w14:textId="77777777"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2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DB26472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تعیین تاریخ برگزاری جلسات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FC45071" w14:textId="77777777"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94ECF86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F7C24AB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1402</w:t>
            </w:r>
          </w:p>
        </w:tc>
      </w:tr>
      <w:tr w:rsidR="00E51A84" w14:paraId="242A2E75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5D26EB5" w14:textId="77777777"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2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4EDF3CA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الزام حضور کلیه دانشجویان تحصیلات تکمیلی گروه و تکمیل فرم حضور و غیاب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7AE64A6" w14:textId="77777777"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8580D19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4FB34ED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1402</w:t>
            </w:r>
          </w:p>
        </w:tc>
      </w:tr>
      <w:tr w:rsidR="00E51A84" w14:paraId="723899CB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145077D" w14:textId="77777777"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2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03CF6BD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آوری نظرات و پیشنهادات ارایه شده جهت بهبود روند انجام پایان نامه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DD29092" w14:textId="77777777"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2201032A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BE318BC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1402</w:t>
            </w:r>
          </w:p>
        </w:tc>
      </w:tr>
      <w:tr w:rsidR="00E51A84" w14:paraId="11925FD8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070F51D" w14:textId="77777777" w:rsidR="00E51A84" w:rsidRDefault="00394C30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2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8781076" w14:textId="77777777" w:rsidR="00E51A84" w:rsidRDefault="00E51A84" w:rsidP="00E51A84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گزارش سه ماه توسط دانشجو وارایه آن به استاد راهنما</w:t>
            </w: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011C37D1" w14:textId="77777777" w:rsidR="00E51A84" w:rsidRDefault="00E51A84" w:rsidP="00E51A84">
            <w:r w:rsidRPr="00794A4D">
              <w:rPr>
                <w:rFonts w:cs="B Titr" w:hint="cs"/>
                <w:rtl/>
              </w:rPr>
              <w:t>دکتر مرضیه رضایی</w:t>
            </w: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2960DB4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تیر 1401</w:t>
            </w: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41987A23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اسفند 1402</w:t>
            </w:r>
          </w:p>
        </w:tc>
      </w:tr>
      <w:tr w:rsidR="00E51A84" w14:paraId="1CE17A07" w14:textId="77777777" w:rsidTr="000E60E1">
        <w:trPr>
          <w:jc w:val="center"/>
        </w:trPr>
        <w:tc>
          <w:tcPr>
            <w:tcW w:w="236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7738DC1" w14:textId="77777777" w:rsidR="00E51A84" w:rsidRDefault="00E51A84" w:rsidP="00E51A8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711E600" w14:textId="77777777" w:rsidR="00E51A84" w:rsidRDefault="00E51A84" w:rsidP="00E51A84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11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4B17361" w14:textId="77777777" w:rsidR="00E51A84" w:rsidRDefault="00E51A84" w:rsidP="00E51A84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22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16A420DD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9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318D82D9" w14:textId="77777777" w:rsidR="00E51A84" w:rsidRDefault="00E51A84" w:rsidP="00E51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D07E0" w14:paraId="6052380A" w14:textId="77777777" w:rsidTr="0005173E">
        <w:tblPrEx>
          <w:jc w:val="left"/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c>
          <w:tcPr>
            <w:tcW w:w="5000" w:type="pct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F95DF"/>
            <w:hideMark/>
          </w:tcPr>
          <w:p w14:paraId="202C58AA" w14:textId="77777777" w:rsidR="00BD07E0" w:rsidRDefault="00BD07E0" w:rsidP="0005173E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BD07E0" w14:paraId="212578AB" w14:textId="77777777" w:rsidTr="0005173E">
        <w:tblPrEx>
          <w:jc w:val="left"/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c>
          <w:tcPr>
            <w:tcW w:w="249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4D3CC002" w14:textId="77777777" w:rsidR="00BD07E0" w:rsidRDefault="00BD07E0" w:rsidP="0005173E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05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1E8F8"/>
            <w:vAlign w:val="center"/>
            <w:hideMark/>
          </w:tcPr>
          <w:p w14:paraId="2E9EE78B" w14:textId="77777777" w:rsidR="00BD07E0" w:rsidRDefault="00BD07E0" w:rsidP="0005173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BD07E0" w14:paraId="279DD1E0" w14:textId="77777777" w:rsidTr="0005173E">
        <w:tblPrEx>
          <w:jc w:val="left"/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c>
          <w:tcPr>
            <w:tcW w:w="249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593024D" w14:textId="77777777" w:rsidR="00BD07E0" w:rsidRDefault="00BD07E0" w:rsidP="0005173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3CC1711" w14:textId="77777777" w:rsidR="00BD07E0" w:rsidRDefault="00BD07E0" w:rsidP="0005173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A2C4B9C" w14:textId="12DA6F4C" w:rsidR="00BD07E0" w:rsidRPr="00E10068" w:rsidRDefault="00BD7721" w:rsidP="00E10068">
      <w:pPr>
        <w:bidi/>
        <w:rPr>
          <w:rFonts w:cs="B Mitra"/>
          <w:b/>
          <w:bCs/>
          <w:color w:val="FF0000"/>
          <w:sz w:val="24"/>
          <w:szCs w:val="24"/>
          <w:rtl/>
        </w:rPr>
      </w:pP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>*** جلسات مربوط به</w:t>
      </w:r>
      <w:r w:rsidR="00E10068">
        <w:rPr>
          <w:rFonts w:cs="B Mitra" w:hint="cs"/>
          <w:b/>
          <w:bCs/>
          <w:color w:val="FF0000"/>
          <w:sz w:val="24"/>
          <w:szCs w:val="24"/>
          <w:rtl/>
        </w:rPr>
        <w:t xml:space="preserve"> 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>کارگاه آموزشی ت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 xml:space="preserve">وسط دانشجویان دکتری از 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>روشهای جدید و به روزی که در پایان نامه خود داشته اند</w:t>
      </w:r>
      <w:r w:rsidR="00E10068">
        <w:rPr>
          <w:rFonts w:cs="B Mitra" w:hint="cs"/>
          <w:b/>
          <w:bCs/>
          <w:color w:val="FF0000"/>
          <w:sz w:val="24"/>
          <w:szCs w:val="24"/>
          <w:rtl/>
        </w:rPr>
        <w:t xml:space="preserve"> (هدف 9)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 xml:space="preserve"> 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 xml:space="preserve">و 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>گزارش سه ماهه از روند انجام پایان نامه جهت دانشجویان تحصیلات تکمیل</w:t>
      </w:r>
      <w:r w:rsidR="00E10068">
        <w:rPr>
          <w:rFonts w:cs="B Mitra" w:hint="cs"/>
          <w:b/>
          <w:bCs/>
          <w:color w:val="FF0000"/>
          <w:sz w:val="24"/>
          <w:szCs w:val="24"/>
          <w:rtl/>
        </w:rPr>
        <w:t xml:space="preserve"> (</w:t>
      </w:r>
      <w:r w:rsidR="00E10068">
        <w:rPr>
          <w:rFonts w:cs="B Mitra" w:hint="cs"/>
          <w:b/>
          <w:bCs/>
          <w:color w:val="FF0000"/>
          <w:sz w:val="24"/>
          <w:szCs w:val="24"/>
          <w:rtl/>
        </w:rPr>
        <w:t>هدف 10</w:t>
      </w:r>
      <w:r w:rsidR="00E10068">
        <w:rPr>
          <w:rFonts w:cs="B Mitra" w:hint="cs"/>
          <w:b/>
          <w:bCs/>
          <w:color w:val="FF0000"/>
          <w:sz w:val="24"/>
          <w:szCs w:val="24"/>
          <w:rtl/>
        </w:rPr>
        <w:t>) بصورت جلسات مش</w:t>
      </w:r>
      <w:r w:rsidRPr="00BD7721">
        <w:rPr>
          <w:rFonts w:cs="B Mitra" w:hint="cs"/>
          <w:b/>
          <w:bCs/>
          <w:color w:val="FF0000"/>
          <w:sz w:val="24"/>
          <w:szCs w:val="24"/>
          <w:rtl/>
        </w:rPr>
        <w:t>ترک برگزار شده اند و مستندات اهداف 9 و 10 مشترک می باشد.</w:t>
      </w:r>
      <w:bookmarkStart w:id="1" w:name="_GoBack"/>
      <w:bookmarkEnd w:id="1"/>
    </w:p>
    <w:sectPr w:rsidR="00BD07E0" w:rsidRPr="00E10068" w:rsidSect="00A46CFC">
      <w:headerReference w:type="default" r:id="rId6"/>
      <w:footerReference w:type="default" r:id="rId7"/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ADA28" w14:textId="77777777" w:rsidR="005911DD" w:rsidRDefault="005911DD" w:rsidP="000F2AF6">
      <w:pPr>
        <w:spacing w:after="0" w:line="240" w:lineRule="auto"/>
      </w:pPr>
      <w:r>
        <w:separator/>
      </w:r>
    </w:p>
  </w:endnote>
  <w:endnote w:type="continuationSeparator" w:id="0">
    <w:p w14:paraId="44E0B664" w14:textId="77777777" w:rsidR="005911DD" w:rsidRDefault="005911DD" w:rsidP="000F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76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27B7F" w14:textId="51D5DA4F" w:rsidR="000E7B0B" w:rsidRDefault="000E7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4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28A67A" w14:textId="77777777" w:rsidR="000E7B0B" w:rsidRDefault="000E7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4164E" w14:textId="77777777" w:rsidR="005911DD" w:rsidRDefault="005911DD" w:rsidP="000F2AF6">
      <w:pPr>
        <w:spacing w:after="0" w:line="240" w:lineRule="auto"/>
      </w:pPr>
      <w:r>
        <w:separator/>
      </w:r>
    </w:p>
  </w:footnote>
  <w:footnote w:type="continuationSeparator" w:id="0">
    <w:p w14:paraId="68FDEC86" w14:textId="77777777" w:rsidR="005911DD" w:rsidRDefault="005911DD" w:rsidP="000F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5"/>
      <w:bidiVisual/>
      <w:tblW w:w="5000" w:type="pct"/>
      <w:jc w:val="center"/>
      <w:tblBorders>
        <w:top w:val="single" w:sz="4" w:space="0" w:color="003399"/>
        <w:left w:val="single" w:sz="4" w:space="0" w:color="003399"/>
        <w:bottom w:val="single" w:sz="4" w:space="0" w:color="003399"/>
        <w:right w:val="single" w:sz="4" w:space="0" w:color="003399"/>
        <w:insideH w:val="single" w:sz="4" w:space="0" w:color="003399"/>
        <w:insideV w:val="single" w:sz="4" w:space="0" w:color="003399"/>
      </w:tblBorders>
      <w:tblLook w:val="04A0" w:firstRow="1" w:lastRow="0" w:firstColumn="1" w:lastColumn="0" w:noHBand="0" w:noVBand="1"/>
    </w:tblPr>
    <w:tblGrid>
      <w:gridCol w:w="1793"/>
      <w:gridCol w:w="5068"/>
      <w:gridCol w:w="2489"/>
    </w:tblGrid>
    <w:tr w:rsidR="000E7B0B" w14:paraId="3705B362" w14:textId="77777777" w:rsidTr="00EB3E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14:paraId="32A2D855" w14:textId="77777777" w:rsidR="000E7B0B" w:rsidRDefault="000E7B0B" w:rsidP="000F2AF6">
          <w:pPr>
            <w:bidi/>
            <w:jc w:val="center"/>
            <w:rPr>
              <w:rtl/>
              <w:lang w:bidi="fa-IR"/>
            </w:rPr>
          </w:pPr>
          <w:r>
            <w:rPr>
              <w:noProof/>
              <w:rtl/>
            </w:rPr>
            <w:drawing>
              <wp:inline distT="0" distB="0" distL="0" distR="0" wp14:anchorId="1666FE55" wp14:editId="0837BE27">
                <wp:extent cx="808068" cy="87667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fahan_Medical_University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374" cy="907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003399"/>
        </w:tcPr>
        <w:p w14:paraId="2C52025B" w14:textId="77777777" w:rsidR="000E7B0B" w:rsidRPr="000F2AF6" w:rsidRDefault="000E7B0B" w:rsidP="000F2AF6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40062C">
            <w:rPr>
              <w:rFonts w:cs="B Titr" w:hint="cs"/>
              <w:sz w:val="32"/>
              <w:szCs w:val="32"/>
              <w:rtl/>
              <w:lang w:bidi="fa-IR"/>
            </w:rPr>
            <w:t>دانشکده پزشکی</w:t>
          </w:r>
        </w:p>
      </w:tc>
      <w:tc>
        <w:tcPr>
          <w:tcW w:w="1331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14:paraId="61312FDA" w14:textId="77777777" w:rsidR="000E7B0B" w:rsidRPr="000F2AF6" w:rsidRDefault="000E7B0B" w:rsidP="000F2AF6">
          <w:pPr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lang w:bidi="fa-IR"/>
            </w:rPr>
          </w:pPr>
          <w:r w:rsidRPr="00F841F8">
            <w:rPr>
              <w:rFonts w:cs="B Titr" w:hint="cs"/>
              <w:color w:val="000000" w:themeColor="text1"/>
              <w:sz w:val="24"/>
              <w:szCs w:val="24"/>
              <w:rtl/>
              <w:lang w:bidi="fa-IR"/>
            </w:rPr>
            <w:t xml:space="preserve">کد: </w:t>
          </w:r>
          <w:r w:rsidRPr="00F841F8">
            <w:rPr>
              <w:rFonts w:asciiTheme="majorBidi" w:hAnsiTheme="majorBidi" w:cstheme="majorBidi"/>
              <w:color w:val="000000" w:themeColor="text1"/>
              <w:sz w:val="24"/>
              <w:szCs w:val="24"/>
              <w:lang w:bidi="fa-IR"/>
            </w:rPr>
            <w:t>00/EDO/AC-2</w:t>
          </w:r>
        </w:p>
      </w:tc>
    </w:tr>
    <w:tr w:rsidR="000E7B0B" w14:paraId="1D09DE79" w14:textId="77777777" w:rsidTr="00EB3E2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/>
          <w:shd w:val="clear" w:color="auto" w:fill="auto"/>
        </w:tcPr>
        <w:p w14:paraId="70BF93BC" w14:textId="77777777" w:rsidR="000E7B0B" w:rsidRDefault="000E7B0B" w:rsidP="000F2AF6">
          <w:pPr>
            <w:bidi/>
            <w:rPr>
              <w:rtl/>
              <w:lang w:bidi="fa-IR"/>
            </w:rPr>
          </w:pPr>
        </w:p>
      </w:tc>
      <w:tc>
        <w:tcPr>
          <w:tcW w:w="2710" w:type="pct"/>
          <w:shd w:val="clear" w:color="auto" w:fill="C1D6FF"/>
        </w:tcPr>
        <w:p w14:paraId="00938B09" w14:textId="77777777" w:rsidR="000E7B0B" w:rsidRPr="000F2AF6" w:rsidRDefault="000E7B0B" w:rsidP="000F2AF6">
          <w:pPr>
            <w:bidi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40062C">
            <w:rPr>
              <w:rFonts w:cs="B Titr" w:hint="cs"/>
              <w:sz w:val="28"/>
              <w:szCs w:val="28"/>
              <w:rtl/>
              <w:lang w:bidi="fa-IR"/>
            </w:rPr>
            <w:t>برنامه عملیاتی</w:t>
          </w:r>
        </w:p>
      </w:tc>
      <w:tc>
        <w:tcPr>
          <w:tcW w:w="1331" w:type="pct"/>
          <w:shd w:val="clear" w:color="auto" w:fill="FFFFFF" w:themeFill="background1"/>
        </w:tcPr>
        <w:p w14:paraId="374995F0" w14:textId="77777777" w:rsidR="000E7B0B" w:rsidRPr="000F2AF6" w:rsidRDefault="000E7B0B" w:rsidP="000F2AF6">
          <w:pPr>
            <w:bidi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0F2AF6">
            <w:rPr>
              <w:rFonts w:cs="B Titr" w:hint="cs"/>
              <w:sz w:val="24"/>
              <w:szCs w:val="24"/>
              <w:rtl/>
              <w:lang w:bidi="fa-IR"/>
            </w:rPr>
            <w:t xml:space="preserve">سال: </w:t>
          </w:r>
          <w:r w:rsidRPr="0040062C">
            <w:rPr>
              <w:rFonts w:cs="B Zar" w:hint="cs"/>
              <w:sz w:val="28"/>
              <w:szCs w:val="28"/>
              <w:rtl/>
              <w:lang w:bidi="fa-IR"/>
            </w:rPr>
            <w:t>1402- 1401</w:t>
          </w:r>
        </w:p>
      </w:tc>
    </w:tr>
    <w:tr w:rsidR="000E7B0B" w14:paraId="78D41320" w14:textId="77777777" w:rsidTr="00EB3E26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pct"/>
          <w:vMerge/>
          <w:shd w:val="clear" w:color="auto" w:fill="auto"/>
        </w:tcPr>
        <w:p w14:paraId="1EA8956F" w14:textId="77777777" w:rsidR="000E7B0B" w:rsidRDefault="000E7B0B" w:rsidP="000F2AF6">
          <w:pPr>
            <w:bidi/>
            <w:rPr>
              <w:rtl/>
              <w:lang w:bidi="fa-IR"/>
            </w:rPr>
          </w:pPr>
        </w:p>
      </w:tc>
      <w:tc>
        <w:tcPr>
          <w:tcW w:w="2710" w:type="pct"/>
          <w:shd w:val="clear" w:color="auto" w:fill="E7EFFF"/>
        </w:tcPr>
        <w:p w14:paraId="4479961F" w14:textId="77777777" w:rsidR="000E7B0B" w:rsidRPr="000F2AF6" w:rsidRDefault="000E7B0B" w:rsidP="008C6658">
          <w:pPr>
            <w:bidi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 w:hint="cs"/>
              <w:sz w:val="24"/>
              <w:szCs w:val="24"/>
              <w:rtl/>
              <w:lang w:bidi="fa-IR"/>
            </w:rPr>
            <w:t>نام گروه: ایمونولوژی</w:t>
          </w:r>
        </w:p>
      </w:tc>
      <w:tc>
        <w:tcPr>
          <w:tcW w:w="1331" w:type="pct"/>
          <w:shd w:val="clear" w:color="auto" w:fill="FFFFFF" w:themeFill="background1"/>
        </w:tcPr>
        <w:p w14:paraId="0780F217" w14:textId="77777777" w:rsidR="000E7B0B" w:rsidRPr="000F2AF6" w:rsidRDefault="000E7B0B" w:rsidP="000F2AF6">
          <w:pPr>
            <w:bidi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0F2AF6">
            <w:rPr>
              <w:rFonts w:cs="B Titr" w:hint="cs"/>
              <w:sz w:val="24"/>
              <w:szCs w:val="24"/>
              <w:rtl/>
              <w:lang w:bidi="fa-IR"/>
            </w:rPr>
            <w:t xml:space="preserve">دوره پایش: </w:t>
          </w:r>
          <w:r w:rsidRPr="0040062C">
            <w:rPr>
              <w:rFonts w:cs="B Zar" w:hint="cs"/>
              <w:sz w:val="28"/>
              <w:szCs w:val="28"/>
              <w:rtl/>
              <w:lang w:bidi="fa-IR"/>
            </w:rPr>
            <w:t>سالیانه</w:t>
          </w:r>
        </w:p>
      </w:tc>
    </w:tr>
  </w:tbl>
  <w:p w14:paraId="7AEEAA5B" w14:textId="77777777" w:rsidR="000E7B0B" w:rsidRDefault="000E7B0B" w:rsidP="000F2AF6">
    <w:pPr>
      <w:pStyle w:val="Header"/>
      <w:bidi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">
    <w15:presenceInfo w15:providerId="None" w15:userId="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D"/>
    <w:rsid w:val="00013B75"/>
    <w:rsid w:val="000456C8"/>
    <w:rsid w:val="0005173E"/>
    <w:rsid w:val="00054031"/>
    <w:rsid w:val="000545CB"/>
    <w:rsid w:val="00064CB8"/>
    <w:rsid w:val="00077FB0"/>
    <w:rsid w:val="00083575"/>
    <w:rsid w:val="00085062"/>
    <w:rsid w:val="000918E6"/>
    <w:rsid w:val="000A315E"/>
    <w:rsid w:val="000B7031"/>
    <w:rsid w:val="000C23DE"/>
    <w:rsid w:val="000E60E1"/>
    <w:rsid w:val="000E7B0B"/>
    <w:rsid w:val="000F2AF6"/>
    <w:rsid w:val="00112DA9"/>
    <w:rsid w:val="00125D4D"/>
    <w:rsid w:val="00153BC7"/>
    <w:rsid w:val="0015672C"/>
    <w:rsid w:val="001A031B"/>
    <w:rsid w:val="001A74BA"/>
    <w:rsid w:val="001F2154"/>
    <w:rsid w:val="001F40E5"/>
    <w:rsid w:val="00203E87"/>
    <w:rsid w:val="0022692E"/>
    <w:rsid w:val="00230C17"/>
    <w:rsid w:val="002343FF"/>
    <w:rsid w:val="002433AE"/>
    <w:rsid w:val="00250632"/>
    <w:rsid w:val="0025236C"/>
    <w:rsid w:val="002776EA"/>
    <w:rsid w:val="00280AAE"/>
    <w:rsid w:val="00287258"/>
    <w:rsid w:val="002B1D2D"/>
    <w:rsid w:val="002C69A8"/>
    <w:rsid w:val="002D6C79"/>
    <w:rsid w:val="002E12C0"/>
    <w:rsid w:val="002F7C48"/>
    <w:rsid w:val="00313285"/>
    <w:rsid w:val="00314CD1"/>
    <w:rsid w:val="00344BEF"/>
    <w:rsid w:val="003636B3"/>
    <w:rsid w:val="003705C5"/>
    <w:rsid w:val="00373EF1"/>
    <w:rsid w:val="00375C4E"/>
    <w:rsid w:val="003835DB"/>
    <w:rsid w:val="00386C13"/>
    <w:rsid w:val="00394C30"/>
    <w:rsid w:val="003C0040"/>
    <w:rsid w:val="003D6111"/>
    <w:rsid w:val="0040062C"/>
    <w:rsid w:val="004C06A9"/>
    <w:rsid w:val="00543AEE"/>
    <w:rsid w:val="00560ED4"/>
    <w:rsid w:val="0056316A"/>
    <w:rsid w:val="005715F6"/>
    <w:rsid w:val="00585AEE"/>
    <w:rsid w:val="0058783F"/>
    <w:rsid w:val="005911DD"/>
    <w:rsid w:val="0060078B"/>
    <w:rsid w:val="00601272"/>
    <w:rsid w:val="00622DD2"/>
    <w:rsid w:val="00633106"/>
    <w:rsid w:val="0064134F"/>
    <w:rsid w:val="00642676"/>
    <w:rsid w:val="00675482"/>
    <w:rsid w:val="006A209A"/>
    <w:rsid w:val="006B28DF"/>
    <w:rsid w:val="006B6BEA"/>
    <w:rsid w:val="006C382F"/>
    <w:rsid w:val="006F0D2B"/>
    <w:rsid w:val="006F4EEF"/>
    <w:rsid w:val="006F6751"/>
    <w:rsid w:val="00712E35"/>
    <w:rsid w:val="00734230"/>
    <w:rsid w:val="0074598F"/>
    <w:rsid w:val="00756192"/>
    <w:rsid w:val="00786123"/>
    <w:rsid w:val="007C6C89"/>
    <w:rsid w:val="007C763C"/>
    <w:rsid w:val="007D5E33"/>
    <w:rsid w:val="007D7735"/>
    <w:rsid w:val="00802771"/>
    <w:rsid w:val="00805D0E"/>
    <w:rsid w:val="00850B53"/>
    <w:rsid w:val="0086714C"/>
    <w:rsid w:val="00894662"/>
    <w:rsid w:val="008A168A"/>
    <w:rsid w:val="008B5F12"/>
    <w:rsid w:val="008C6658"/>
    <w:rsid w:val="008E0830"/>
    <w:rsid w:val="008E50C5"/>
    <w:rsid w:val="00912720"/>
    <w:rsid w:val="009147C5"/>
    <w:rsid w:val="00987889"/>
    <w:rsid w:val="009D7067"/>
    <w:rsid w:val="009F3968"/>
    <w:rsid w:val="009F6E3A"/>
    <w:rsid w:val="00A07642"/>
    <w:rsid w:val="00A116D4"/>
    <w:rsid w:val="00A46CFC"/>
    <w:rsid w:val="00A521A2"/>
    <w:rsid w:val="00A75477"/>
    <w:rsid w:val="00A76A39"/>
    <w:rsid w:val="00A85921"/>
    <w:rsid w:val="00AA6148"/>
    <w:rsid w:val="00AE6FC9"/>
    <w:rsid w:val="00B016AC"/>
    <w:rsid w:val="00B232AA"/>
    <w:rsid w:val="00B265EA"/>
    <w:rsid w:val="00B627DF"/>
    <w:rsid w:val="00B77048"/>
    <w:rsid w:val="00B94DCF"/>
    <w:rsid w:val="00BA32A2"/>
    <w:rsid w:val="00BA741B"/>
    <w:rsid w:val="00BD07E0"/>
    <w:rsid w:val="00BD7721"/>
    <w:rsid w:val="00C15C31"/>
    <w:rsid w:val="00C2411F"/>
    <w:rsid w:val="00C418C1"/>
    <w:rsid w:val="00C44C30"/>
    <w:rsid w:val="00C50B7A"/>
    <w:rsid w:val="00C64FCE"/>
    <w:rsid w:val="00C9312F"/>
    <w:rsid w:val="00C93693"/>
    <w:rsid w:val="00CC0970"/>
    <w:rsid w:val="00CC569D"/>
    <w:rsid w:val="00CE7D00"/>
    <w:rsid w:val="00CF1566"/>
    <w:rsid w:val="00D14B9A"/>
    <w:rsid w:val="00D87753"/>
    <w:rsid w:val="00D97A84"/>
    <w:rsid w:val="00E10068"/>
    <w:rsid w:val="00E16CAA"/>
    <w:rsid w:val="00E334B9"/>
    <w:rsid w:val="00E33F79"/>
    <w:rsid w:val="00E4155A"/>
    <w:rsid w:val="00E456D1"/>
    <w:rsid w:val="00E4778A"/>
    <w:rsid w:val="00E51A84"/>
    <w:rsid w:val="00E74765"/>
    <w:rsid w:val="00E84D8D"/>
    <w:rsid w:val="00E85E7C"/>
    <w:rsid w:val="00EB3888"/>
    <w:rsid w:val="00EB3E26"/>
    <w:rsid w:val="00EB45CC"/>
    <w:rsid w:val="00F12CFE"/>
    <w:rsid w:val="00F166B1"/>
    <w:rsid w:val="00F327FE"/>
    <w:rsid w:val="00F60054"/>
    <w:rsid w:val="00F6473F"/>
    <w:rsid w:val="00F71DD4"/>
    <w:rsid w:val="00F841F8"/>
    <w:rsid w:val="00FA391D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B3EDF5"/>
  <w15:chartTrackingRefBased/>
  <w15:docId w15:val="{3F656BBB-4685-4AB0-A2ED-65678ED3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F6"/>
  </w:style>
  <w:style w:type="paragraph" w:styleId="Footer">
    <w:name w:val="footer"/>
    <w:basedOn w:val="Normal"/>
    <w:link w:val="FooterChar"/>
    <w:uiPriority w:val="99"/>
    <w:unhideWhenUsed/>
    <w:rsid w:val="000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F6"/>
  </w:style>
  <w:style w:type="table" w:styleId="GridTable4-Accent4">
    <w:name w:val="Grid Table 4 Accent 4"/>
    <w:basedOn w:val="TableNormal"/>
    <w:uiPriority w:val="49"/>
    <w:rsid w:val="00F8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4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6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D</cp:lastModifiedBy>
  <cp:revision>2</cp:revision>
  <cp:lastPrinted>2022-11-28T18:02:00Z</cp:lastPrinted>
  <dcterms:created xsi:type="dcterms:W3CDTF">2024-01-16T06:44:00Z</dcterms:created>
  <dcterms:modified xsi:type="dcterms:W3CDTF">2024-01-16T06:44:00Z</dcterms:modified>
</cp:coreProperties>
</file>